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DC8" w:rsidRPr="009A0DC8" w:rsidRDefault="009A0DC8" w:rsidP="009A0DC8">
      <w:pPr>
        <w:keepNext/>
        <w:widowControl/>
        <w:spacing w:after="240"/>
        <w:jc w:val="left"/>
        <w:outlineLvl w:val="0"/>
        <w:rPr>
          <w:rFonts w:ascii="Arial Black" w:eastAsia="宋体" w:hAnsi="Arial Black" w:cs="Times New Roman"/>
          <w:spacing w:val="-25"/>
          <w:kern w:val="28"/>
          <w:sz w:val="44"/>
          <w:szCs w:val="44"/>
          <w:lang w:eastAsia="en-US"/>
        </w:rPr>
      </w:pPr>
      <w:bookmarkStart w:id="0" w:name="_Ref463515593"/>
      <w:bookmarkStart w:id="1" w:name="_Toc463540066"/>
      <w:bookmarkStart w:id="2" w:name="_Toc461434892"/>
      <w:bookmarkStart w:id="3" w:name="OLE_LINK68"/>
      <w:bookmarkStart w:id="4" w:name="OLE_LINK69"/>
      <w:r w:rsidRPr="009A0DC8">
        <w:rPr>
          <w:rFonts w:ascii="Arial Black" w:eastAsia="宋体" w:hAnsi="Arial Black" w:cs="Times New Roman" w:hint="eastAsia"/>
          <w:spacing w:val="-25"/>
          <w:kern w:val="28"/>
          <w:sz w:val="44"/>
          <w:szCs w:val="44"/>
        </w:rPr>
        <w:t xml:space="preserve">RS-232 </w:t>
      </w:r>
      <w:r w:rsidR="00D17C35">
        <w:rPr>
          <w:rFonts w:ascii="Arial Black" w:eastAsia="宋体" w:hAnsi="Arial Black" w:cs="Times New Roman"/>
          <w:spacing w:val="-25"/>
          <w:kern w:val="28"/>
          <w:sz w:val="44"/>
          <w:szCs w:val="44"/>
        </w:rPr>
        <w:t xml:space="preserve">&amp; IP </w:t>
      </w:r>
      <w:r w:rsidRPr="009A0DC8">
        <w:rPr>
          <w:rFonts w:ascii="Arial Black" w:eastAsia="宋体" w:hAnsi="Arial Black" w:cs="Times New Roman" w:hint="eastAsia"/>
          <w:spacing w:val="-25"/>
          <w:kern w:val="28"/>
          <w:sz w:val="44"/>
          <w:szCs w:val="44"/>
        </w:rPr>
        <w:t>Control Protocol</w:t>
      </w:r>
      <w:bookmarkEnd w:id="0"/>
      <w:bookmarkEnd w:id="1"/>
      <w:bookmarkEnd w:id="2"/>
    </w:p>
    <w:p w:rsidR="009A0DC8" w:rsidRPr="009A0DC8" w:rsidRDefault="0053347C" w:rsidP="009A0DC8">
      <w:pPr>
        <w:widowControl/>
        <w:jc w:val="left"/>
        <w:rPr>
          <w:rFonts w:ascii="Arial" w:eastAsia="宋体" w:hAnsi="Arial" w:cs="Times New Roman"/>
          <w:kern w:val="0"/>
          <w:sz w:val="20"/>
          <w:szCs w:val="20"/>
        </w:rPr>
      </w:pPr>
      <w:proofErr w:type="gramStart"/>
      <w:r>
        <w:rPr>
          <w:rFonts w:ascii="Arial" w:eastAsia="宋体" w:hAnsi="Arial" w:cs="Times New Roman"/>
          <w:kern w:val="0"/>
          <w:sz w:val="20"/>
          <w:szCs w:val="20"/>
        </w:rPr>
        <w:t>(For firmware version UDP20X-</w:t>
      </w:r>
      <w:r w:rsidR="009B4488">
        <w:rPr>
          <w:rFonts w:ascii="Arial" w:eastAsia="宋体" w:hAnsi="Arial" w:cs="Times New Roman"/>
          <w:kern w:val="0"/>
          <w:sz w:val="20"/>
          <w:szCs w:val="20"/>
        </w:rPr>
        <w:t>5</w:t>
      </w:r>
      <w:ins w:id="5" w:author="Nan Yang" w:date="2017-12-15T12:03:00Z">
        <w:r w:rsidR="00054620">
          <w:rPr>
            <w:rFonts w:ascii="Arial" w:eastAsia="宋体" w:hAnsi="Arial" w:cs="Times New Roman" w:hint="eastAsia"/>
            <w:kern w:val="0"/>
            <w:sz w:val="20"/>
            <w:szCs w:val="20"/>
          </w:rPr>
          <w:t>4</w:t>
        </w:r>
      </w:ins>
      <w:del w:id="6" w:author="Nan Yang" w:date="2017-12-15T12:03:00Z">
        <w:r w:rsidR="009B4488" w:rsidDel="00054620">
          <w:rPr>
            <w:rFonts w:ascii="Arial" w:eastAsia="宋体" w:hAnsi="Arial" w:cs="Times New Roman"/>
            <w:kern w:val="0"/>
            <w:sz w:val="20"/>
            <w:szCs w:val="20"/>
          </w:rPr>
          <w:delText>0</w:delText>
        </w:r>
      </w:del>
      <w:r>
        <w:rPr>
          <w:rFonts w:ascii="Arial" w:eastAsia="宋体" w:hAnsi="Arial" w:cs="Times New Roman"/>
          <w:kern w:val="0"/>
          <w:sz w:val="20"/>
          <w:szCs w:val="20"/>
        </w:rPr>
        <w:t>-</w:t>
      </w:r>
      <w:ins w:id="7" w:author="Nan Yang" w:date="2017-12-15T12:03:00Z">
        <w:r w:rsidR="00054620">
          <w:rPr>
            <w:rFonts w:ascii="Arial" w:eastAsia="宋体" w:hAnsi="Arial" w:cs="Times New Roman" w:hint="eastAsia"/>
            <w:kern w:val="0"/>
            <w:sz w:val="20"/>
            <w:szCs w:val="20"/>
          </w:rPr>
          <w:t>1127</w:t>
        </w:r>
      </w:ins>
      <w:del w:id="8" w:author="Nan Yang" w:date="2017-12-15T12:03:00Z">
        <w:r w:rsidDel="00054620">
          <w:rPr>
            <w:rFonts w:ascii="Arial" w:eastAsia="宋体" w:hAnsi="Arial" w:cs="Times New Roman"/>
            <w:kern w:val="0"/>
            <w:sz w:val="20"/>
            <w:szCs w:val="20"/>
          </w:rPr>
          <w:delText>09</w:delText>
        </w:r>
      </w:del>
      <w:del w:id="9" w:author="Nan Yang" w:date="2017-12-15T12:10:00Z">
        <w:r w:rsidR="009B4488" w:rsidDel="00DE032C">
          <w:rPr>
            <w:rFonts w:ascii="Arial" w:eastAsia="宋体" w:hAnsi="Arial" w:cs="Times New Roman"/>
            <w:kern w:val="0"/>
            <w:sz w:val="20"/>
            <w:szCs w:val="20"/>
          </w:rPr>
          <w:delText>13</w:delText>
        </w:r>
      </w:del>
      <w:r>
        <w:rPr>
          <w:rFonts w:ascii="Arial" w:eastAsia="宋体" w:hAnsi="Arial" w:cs="Times New Roman"/>
          <w:kern w:val="0"/>
          <w:sz w:val="20"/>
          <w:szCs w:val="20"/>
        </w:rPr>
        <w:t xml:space="preserve"> or above.</w:t>
      </w:r>
      <w:proofErr w:type="gramEnd"/>
      <w:r>
        <w:rPr>
          <w:rFonts w:ascii="Arial" w:eastAsia="宋体" w:hAnsi="Arial" w:cs="Times New Roman"/>
          <w:kern w:val="0"/>
          <w:sz w:val="20"/>
          <w:szCs w:val="20"/>
        </w:rPr>
        <w:t xml:space="preserve"> Last Updated </w:t>
      </w:r>
      <w:del w:id="10" w:author="Nan Yang" w:date="2017-12-15T11:53:00Z">
        <w:r w:rsidR="009B4488" w:rsidDel="00644623">
          <w:rPr>
            <w:rFonts w:ascii="Arial" w:eastAsia="宋体" w:hAnsi="Arial" w:cs="Times New Roman"/>
            <w:kern w:val="0"/>
            <w:sz w:val="20"/>
            <w:szCs w:val="20"/>
          </w:rPr>
          <w:delText>September</w:delText>
        </w:r>
        <w:r w:rsidDel="00644623">
          <w:rPr>
            <w:rFonts w:ascii="Arial" w:eastAsia="宋体" w:hAnsi="Arial" w:cs="Times New Roman"/>
            <w:kern w:val="0"/>
            <w:sz w:val="20"/>
            <w:szCs w:val="20"/>
          </w:rPr>
          <w:delText xml:space="preserve"> </w:delText>
        </w:r>
      </w:del>
      <w:ins w:id="11" w:author="Nan Yang" w:date="2017-12-15T11:53:00Z">
        <w:r w:rsidR="00644623">
          <w:rPr>
            <w:rFonts w:ascii="Arial" w:eastAsia="宋体" w:hAnsi="Arial" w:cs="Times New Roman" w:hint="eastAsia"/>
            <w:kern w:val="0"/>
            <w:sz w:val="20"/>
            <w:szCs w:val="20"/>
          </w:rPr>
          <w:t>December 15</w:t>
        </w:r>
      </w:ins>
      <w:del w:id="12" w:author="Nan Yang" w:date="2017-12-15T11:53:00Z">
        <w:r w:rsidDel="00644623">
          <w:rPr>
            <w:rFonts w:ascii="Arial" w:eastAsia="宋体" w:hAnsi="Arial" w:cs="Times New Roman"/>
            <w:kern w:val="0"/>
            <w:sz w:val="20"/>
            <w:szCs w:val="20"/>
          </w:rPr>
          <w:delText>28</w:delText>
        </w:r>
      </w:del>
      <w:r>
        <w:rPr>
          <w:rFonts w:ascii="Arial" w:eastAsia="宋体" w:hAnsi="Arial" w:cs="Times New Roman"/>
          <w:kern w:val="0"/>
          <w:sz w:val="20"/>
          <w:szCs w:val="20"/>
        </w:rPr>
        <w:t>, 2017.)</w:t>
      </w:r>
    </w:p>
    <w:p w:rsidR="0053347C" w:rsidRDefault="0053347C" w:rsidP="009A0DC8">
      <w:pPr>
        <w:widowControl/>
        <w:jc w:val="left"/>
        <w:rPr>
          <w:rFonts w:ascii="Arial" w:eastAsia="宋体" w:hAnsi="Arial" w:cs="Times New Roman"/>
          <w:kern w:val="0"/>
          <w:sz w:val="20"/>
          <w:szCs w:val="20"/>
          <w:lang w:eastAsia="en-US"/>
        </w:rPr>
      </w:pPr>
    </w:p>
    <w:p w:rsidR="00D17C35" w:rsidRPr="009A0DC8" w:rsidRDefault="00D17C35" w:rsidP="00D17C35">
      <w:pPr>
        <w:keepNext/>
        <w:widowControl/>
        <w:spacing w:after="240"/>
        <w:jc w:val="left"/>
        <w:outlineLvl w:val="3"/>
        <w:rPr>
          <w:rFonts w:ascii="Arial Black" w:eastAsia="宋体" w:hAnsi="Arial Black" w:cs="Times New Roman"/>
          <w:color w:val="000000"/>
          <w:kern w:val="28"/>
          <w:sz w:val="20"/>
          <w:szCs w:val="32"/>
          <w:lang w:eastAsia="en-US"/>
        </w:rPr>
      </w:pPr>
      <w:r w:rsidRPr="009A0DC8">
        <w:rPr>
          <w:rFonts w:ascii="Arial Black" w:eastAsia="宋体" w:hAnsi="Arial Black" w:cs="Times New Roman"/>
          <w:color w:val="000000"/>
          <w:kern w:val="28"/>
          <w:sz w:val="20"/>
          <w:szCs w:val="32"/>
          <w:lang w:eastAsia="en-US"/>
        </w:rPr>
        <w:t>RS-232:</w:t>
      </w:r>
    </w:p>
    <w:p w:rsidR="009A0DC8" w:rsidRPr="009A0DC8" w:rsidRDefault="009A0DC8" w:rsidP="009B4488">
      <w:pPr>
        <w:keepNext/>
        <w:widowControl/>
        <w:spacing w:after="240"/>
        <w:jc w:val="left"/>
        <w:outlineLvl w:val="3"/>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The OPPO UDP-203</w:t>
      </w:r>
      <w:r w:rsidR="00A632F7">
        <w:rPr>
          <w:rFonts w:ascii="Arial" w:eastAsia="宋体" w:hAnsi="Arial" w:cs="Times New Roman"/>
          <w:kern w:val="0"/>
          <w:sz w:val="20"/>
          <w:szCs w:val="20"/>
          <w:lang w:eastAsia="en-US"/>
        </w:rPr>
        <w:t>/UDP-205</w:t>
      </w:r>
      <w:r w:rsidRPr="009A0DC8">
        <w:rPr>
          <w:rFonts w:ascii="Arial" w:eastAsia="宋体" w:hAnsi="Arial" w:cs="Times New Roman" w:hint="eastAsia"/>
          <w:kern w:val="0"/>
          <w:sz w:val="20"/>
          <w:szCs w:val="20"/>
        </w:rPr>
        <w:t xml:space="preserve"> is equipped with an </w:t>
      </w:r>
      <w:r w:rsidRPr="009A0DC8">
        <w:rPr>
          <w:rFonts w:ascii="Arial" w:eastAsia="宋体" w:hAnsi="Arial" w:cs="Times New Roman"/>
          <w:kern w:val="0"/>
          <w:sz w:val="20"/>
          <w:szCs w:val="20"/>
          <w:lang w:eastAsia="en-US"/>
        </w:rPr>
        <w:t xml:space="preserve">RS-232 </w:t>
      </w:r>
      <w:r w:rsidRPr="009A0DC8">
        <w:rPr>
          <w:rFonts w:ascii="Arial" w:eastAsia="宋体" w:hAnsi="Arial" w:cs="Times New Roman" w:hint="eastAsia"/>
          <w:kern w:val="0"/>
          <w:sz w:val="20"/>
          <w:szCs w:val="20"/>
        </w:rPr>
        <w:t>port</w:t>
      </w:r>
      <w:r w:rsidRPr="009A0DC8">
        <w:rPr>
          <w:rFonts w:ascii="Arial" w:eastAsia="宋体" w:hAnsi="Arial" w:cs="Times New Roman"/>
          <w:kern w:val="0"/>
          <w:sz w:val="20"/>
          <w:szCs w:val="20"/>
          <w:lang w:eastAsia="en-US"/>
        </w:rPr>
        <w:t xml:space="preserve"> for wired remote control. </w:t>
      </w:r>
      <w:del w:id="13" w:author="Nan Yang" w:date="2017-12-15T11:56:00Z">
        <w:r w:rsidRPr="009A0DC8" w:rsidDel="00054620">
          <w:rPr>
            <w:rFonts w:ascii="Arial" w:eastAsia="宋体" w:hAnsi="Arial" w:cs="Times New Roman"/>
            <w:kern w:val="0"/>
            <w:sz w:val="20"/>
            <w:szCs w:val="20"/>
            <w:lang w:eastAsia="en-US"/>
          </w:rPr>
          <w:delText xml:space="preserve"> </w:delText>
        </w:r>
      </w:del>
      <w:r w:rsidRPr="009A0DC8">
        <w:rPr>
          <w:rFonts w:ascii="Arial" w:eastAsia="宋体" w:hAnsi="Arial" w:cs="Times New Roman"/>
          <w:kern w:val="0"/>
          <w:sz w:val="20"/>
          <w:szCs w:val="20"/>
          <w:lang w:eastAsia="en-US"/>
        </w:rPr>
        <w:t xml:space="preserve">The RS-232 port is configured as a DCE device using a female 9-pin D-Sub type connector. </w:t>
      </w:r>
      <w:bookmarkEnd w:id="3"/>
      <w:bookmarkEnd w:id="4"/>
      <w:r w:rsidRPr="009A0DC8">
        <w:rPr>
          <w:rFonts w:ascii="Arial" w:eastAsia="宋体" w:hAnsi="Arial" w:cs="Times New Roman"/>
          <w:kern w:val="0"/>
          <w:sz w:val="20"/>
          <w:szCs w:val="20"/>
          <w:lang w:eastAsia="en-US"/>
        </w:rPr>
        <w:t>The pin out of the UDP-203</w:t>
      </w:r>
      <w:r w:rsidR="00A632F7">
        <w:rPr>
          <w:rFonts w:ascii="Arial" w:eastAsia="宋体" w:hAnsi="Arial" w:cs="Times New Roman"/>
          <w:kern w:val="0"/>
          <w:sz w:val="20"/>
          <w:szCs w:val="20"/>
          <w:lang w:eastAsia="en-US"/>
        </w:rPr>
        <w:t>/UDP-205</w:t>
      </w:r>
      <w:r w:rsidRPr="009A0DC8">
        <w:rPr>
          <w:rFonts w:ascii="Arial" w:eastAsia="宋体" w:hAnsi="Arial" w:cs="Times New Roman"/>
          <w:kern w:val="0"/>
          <w:sz w:val="20"/>
          <w:szCs w:val="20"/>
          <w:lang w:eastAsia="en-US"/>
        </w:rPr>
        <w:t xml:space="preserve"> RS-232C port is as the following:</w:t>
      </w:r>
    </w:p>
    <w:p w:rsidR="009A0DC8" w:rsidRPr="009A0DC8" w:rsidRDefault="009A0DC8" w:rsidP="009A0DC8">
      <w:pPr>
        <w:widowControl/>
        <w:jc w:val="left"/>
        <w:rPr>
          <w:rFonts w:ascii="Arial" w:eastAsia="宋体" w:hAnsi="Arial" w:cs="Times New Roman"/>
          <w:kern w:val="0"/>
          <w:sz w:val="20"/>
          <w:szCs w:val="20"/>
          <w:lang w:eastAsia="en-US"/>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729"/>
        <w:gridCol w:w="709"/>
        <w:gridCol w:w="709"/>
      </w:tblGrid>
      <w:tr w:rsidR="009A0DC8" w:rsidRPr="009A0DC8" w:rsidTr="009A0DC8">
        <w:tc>
          <w:tcPr>
            <w:tcW w:w="830" w:type="dxa"/>
            <w:shd w:val="clear" w:color="auto" w:fill="auto"/>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Pin</w:t>
            </w:r>
          </w:p>
        </w:tc>
        <w:tc>
          <w:tcPr>
            <w:tcW w:w="729" w:type="dxa"/>
            <w:shd w:val="clear" w:color="auto" w:fill="auto"/>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2</w:t>
            </w:r>
          </w:p>
        </w:tc>
        <w:tc>
          <w:tcPr>
            <w:tcW w:w="709" w:type="dxa"/>
            <w:shd w:val="clear" w:color="auto" w:fill="auto"/>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3</w:t>
            </w:r>
          </w:p>
        </w:tc>
        <w:tc>
          <w:tcPr>
            <w:tcW w:w="709" w:type="dxa"/>
            <w:shd w:val="clear" w:color="auto" w:fill="auto"/>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5</w:t>
            </w:r>
          </w:p>
        </w:tc>
      </w:tr>
      <w:tr w:rsidR="009A0DC8" w:rsidRPr="009A0DC8" w:rsidTr="009A0DC8">
        <w:tc>
          <w:tcPr>
            <w:tcW w:w="830" w:type="dxa"/>
            <w:shd w:val="clear" w:color="auto" w:fill="auto"/>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Signal</w:t>
            </w:r>
          </w:p>
        </w:tc>
        <w:tc>
          <w:tcPr>
            <w:tcW w:w="729" w:type="dxa"/>
            <w:shd w:val="clear" w:color="auto" w:fill="auto"/>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TXD</w:t>
            </w:r>
          </w:p>
        </w:tc>
        <w:tc>
          <w:tcPr>
            <w:tcW w:w="709" w:type="dxa"/>
            <w:shd w:val="clear" w:color="auto" w:fill="auto"/>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RXD</w:t>
            </w:r>
          </w:p>
        </w:tc>
        <w:tc>
          <w:tcPr>
            <w:tcW w:w="709" w:type="dxa"/>
            <w:shd w:val="clear" w:color="auto" w:fill="auto"/>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GND</w:t>
            </w:r>
          </w:p>
        </w:tc>
      </w:tr>
    </w:tbl>
    <w:p w:rsidR="009A0DC8" w:rsidRPr="009A0DC8" w:rsidRDefault="009A0DC8" w:rsidP="009A0DC8">
      <w:pPr>
        <w:widowControl/>
        <w:jc w:val="left"/>
        <w:rPr>
          <w:rFonts w:ascii="Arial" w:eastAsia="宋体" w:hAnsi="Arial" w:cs="Times New Roman"/>
          <w:kern w:val="0"/>
          <w:sz w:val="20"/>
          <w:szCs w:val="20"/>
          <w:lang w:eastAsia="en-US"/>
        </w:rPr>
      </w:pPr>
    </w:p>
    <w:p w:rsidR="009A0DC8" w:rsidDel="00F646FC" w:rsidRDefault="009A0DC8">
      <w:pPr>
        <w:widowControl/>
        <w:jc w:val="left"/>
        <w:rPr>
          <w:del w:id="14" w:author="Jason Liao" w:date="2017-09-28T14:53:00Z"/>
          <w:rFonts w:ascii="Arial Black" w:eastAsia="宋体" w:hAnsi="Arial Black" w:cs="Times New Roman"/>
          <w:color w:val="000000"/>
          <w:kern w:val="28"/>
          <w:sz w:val="20"/>
          <w:szCs w:val="32"/>
          <w:lang w:eastAsia="en-US"/>
        </w:rPr>
        <w:pPrChange w:id="15" w:author="Jason Liao" w:date="2017-09-28T14:53:00Z">
          <w:pPr>
            <w:keepNext/>
            <w:widowControl/>
            <w:spacing w:after="240"/>
            <w:jc w:val="left"/>
            <w:outlineLvl w:val="3"/>
          </w:pPr>
        </w:pPrChange>
      </w:pPr>
      <w:r w:rsidRPr="009A0DC8">
        <w:rPr>
          <w:rFonts w:ascii="Arial" w:eastAsia="宋体" w:hAnsi="Arial" w:cs="Times New Roman"/>
          <w:kern w:val="0"/>
          <w:sz w:val="20"/>
          <w:szCs w:val="20"/>
          <w:lang w:eastAsia="en-US"/>
        </w:rPr>
        <w:t xml:space="preserve">This pin configuration allows a PC running a serial terminal program (such as Hyper Terminal) to communicate with the player using a straight-through DB9 9-pin RS-232 serial cable. </w:t>
      </w:r>
      <w:del w:id="16" w:author="Nan Yang" w:date="2017-12-15T11:57:00Z">
        <w:r w:rsidRPr="009A0DC8" w:rsidDel="00054620">
          <w:rPr>
            <w:rFonts w:ascii="Arial" w:eastAsia="宋体" w:hAnsi="Arial" w:cs="Times New Roman"/>
            <w:kern w:val="0"/>
            <w:sz w:val="20"/>
            <w:szCs w:val="20"/>
            <w:lang w:eastAsia="en-US"/>
          </w:rPr>
          <w:delText xml:space="preserve"> </w:delText>
        </w:r>
      </w:del>
      <w:r w:rsidRPr="009A0DC8">
        <w:rPr>
          <w:rFonts w:ascii="Arial" w:eastAsia="宋体" w:hAnsi="Arial" w:cs="Times New Roman"/>
          <w:kern w:val="0"/>
          <w:sz w:val="20"/>
          <w:szCs w:val="20"/>
          <w:lang w:eastAsia="en-US"/>
        </w:rPr>
        <w:t xml:space="preserve">Do NOT use a “Null-Modem” type cable for PC connection. </w:t>
      </w:r>
      <w:del w:id="17" w:author="Nan Yang" w:date="2017-12-15T11:57:00Z">
        <w:r w:rsidRPr="009A0DC8" w:rsidDel="00054620">
          <w:rPr>
            <w:rFonts w:ascii="Arial" w:eastAsia="宋体" w:hAnsi="Arial" w:cs="Times New Roman"/>
            <w:kern w:val="0"/>
            <w:sz w:val="20"/>
            <w:szCs w:val="20"/>
            <w:lang w:eastAsia="en-US"/>
          </w:rPr>
          <w:delText xml:space="preserve"> </w:delText>
        </w:r>
      </w:del>
      <w:r w:rsidRPr="009A0DC8">
        <w:rPr>
          <w:rFonts w:ascii="Arial" w:eastAsia="宋体" w:hAnsi="Arial" w:cs="Times New Roman"/>
          <w:kern w:val="0"/>
          <w:sz w:val="20"/>
          <w:szCs w:val="20"/>
          <w:lang w:eastAsia="en-US"/>
        </w:rPr>
        <w:t>For connection to a remote control system, please refer to the documentation that comes with the remote control system.</w:t>
      </w:r>
    </w:p>
    <w:p w:rsidR="00F646FC" w:rsidRDefault="00F646FC" w:rsidP="009A0DC8">
      <w:pPr>
        <w:widowControl/>
        <w:jc w:val="left"/>
        <w:rPr>
          <w:ins w:id="18" w:author="Jason Liao" w:date="2017-09-28T14:53:00Z"/>
          <w:rFonts w:ascii="Arial Black" w:eastAsia="宋体" w:hAnsi="Arial Black" w:cs="Times New Roman"/>
          <w:color w:val="000000"/>
          <w:kern w:val="28"/>
          <w:sz w:val="20"/>
          <w:szCs w:val="32"/>
          <w:lang w:eastAsia="en-US"/>
        </w:rPr>
      </w:pPr>
    </w:p>
    <w:p w:rsidR="00F646FC" w:rsidRPr="009A0DC8" w:rsidRDefault="00F646FC" w:rsidP="009A0DC8">
      <w:pPr>
        <w:widowControl/>
        <w:jc w:val="left"/>
        <w:rPr>
          <w:ins w:id="19" w:author="Jason Liao" w:date="2017-09-28T14:53:00Z"/>
          <w:rFonts w:ascii="Arial" w:eastAsia="宋体" w:hAnsi="Arial" w:cs="Times New Roman"/>
          <w:kern w:val="0"/>
          <w:sz w:val="20"/>
          <w:szCs w:val="20"/>
          <w:lang w:eastAsia="en-US"/>
        </w:rPr>
      </w:pPr>
    </w:p>
    <w:p w:rsidR="009A0DC8" w:rsidRPr="009A0DC8" w:rsidDel="00F646FC" w:rsidRDefault="00F476FB" w:rsidP="009A0DC8">
      <w:pPr>
        <w:widowControl/>
        <w:jc w:val="left"/>
        <w:rPr>
          <w:del w:id="20" w:author="Jason Liao" w:date="2017-09-28T14:53:00Z"/>
          <w:rFonts w:ascii="Arial" w:eastAsia="宋体" w:hAnsi="Arial" w:cs="Times New Roman"/>
          <w:kern w:val="0"/>
          <w:sz w:val="20"/>
          <w:szCs w:val="20"/>
          <w:lang w:eastAsia="en-US"/>
        </w:rPr>
      </w:pPr>
      <w:ins w:id="21" w:author="Jason Liao" w:date="2017-09-28T14:57:00Z">
        <w:r>
          <w:rPr>
            <w:rFonts w:ascii="Arial" w:eastAsia="宋体" w:hAnsi="Arial" w:cs="Times New Roman"/>
            <w:kern w:val="0"/>
            <w:sz w:val="20"/>
            <w:szCs w:val="20"/>
            <w:lang w:eastAsia="en-US"/>
          </w:rPr>
          <w:t xml:space="preserve">RS-232 </w:t>
        </w:r>
      </w:ins>
    </w:p>
    <w:p w:rsidR="009A0DC8" w:rsidRPr="00F476FB" w:rsidRDefault="009A0DC8">
      <w:pPr>
        <w:widowControl/>
        <w:jc w:val="left"/>
        <w:rPr>
          <w:ins w:id="22" w:author="Jason Liao" w:date="2017-09-28T14:55:00Z"/>
          <w:rFonts w:ascii="Arial" w:eastAsia="宋体" w:hAnsi="Arial" w:cs="Times New Roman"/>
          <w:kern w:val="0"/>
          <w:sz w:val="20"/>
          <w:szCs w:val="20"/>
          <w:lang w:eastAsia="en-US"/>
          <w:rPrChange w:id="23" w:author="Jason Liao" w:date="2017-09-28T14:57:00Z">
            <w:rPr>
              <w:ins w:id="24" w:author="Jason Liao" w:date="2017-09-28T14:55:00Z"/>
              <w:rFonts w:ascii="Arial Black" w:eastAsia="宋体" w:hAnsi="Arial Black" w:cs="Times New Roman"/>
              <w:color w:val="000000"/>
              <w:kern w:val="28"/>
              <w:sz w:val="20"/>
              <w:szCs w:val="32"/>
              <w:lang w:eastAsia="en-US"/>
            </w:rPr>
          </w:rPrChange>
        </w:rPr>
        <w:pPrChange w:id="25" w:author="Jason Liao" w:date="2017-09-28T14:53:00Z">
          <w:pPr>
            <w:keepNext/>
            <w:widowControl/>
            <w:spacing w:after="240"/>
            <w:jc w:val="left"/>
            <w:outlineLvl w:val="3"/>
          </w:pPr>
        </w:pPrChange>
      </w:pPr>
      <w:r w:rsidRPr="00F476FB">
        <w:rPr>
          <w:rFonts w:ascii="Arial" w:eastAsia="宋体" w:hAnsi="Arial" w:cs="Times New Roman"/>
          <w:kern w:val="0"/>
          <w:sz w:val="20"/>
          <w:szCs w:val="20"/>
          <w:lang w:eastAsia="en-US"/>
          <w:rPrChange w:id="26" w:author="Jason Liao" w:date="2017-09-28T14:57:00Z">
            <w:rPr>
              <w:rFonts w:ascii="Arial Black" w:eastAsia="宋体" w:hAnsi="Arial Black" w:cs="Times New Roman"/>
              <w:color w:val="000000"/>
              <w:kern w:val="28"/>
              <w:sz w:val="20"/>
              <w:szCs w:val="32"/>
              <w:lang w:eastAsia="en-US"/>
            </w:rPr>
          </w:rPrChange>
        </w:rPr>
        <w:t>Communication Settings:</w:t>
      </w:r>
    </w:p>
    <w:p w:rsidR="00F646FC" w:rsidRPr="00F646FC" w:rsidRDefault="00F646FC">
      <w:pPr>
        <w:widowControl/>
        <w:jc w:val="left"/>
        <w:rPr>
          <w:rFonts w:ascii="Arial" w:eastAsia="宋体" w:hAnsi="Arial" w:cs="Times New Roman"/>
          <w:kern w:val="0"/>
          <w:sz w:val="20"/>
          <w:szCs w:val="20"/>
          <w:lang w:eastAsia="en-US"/>
          <w:rPrChange w:id="27" w:author="Jason Liao" w:date="2017-09-28T14:56:00Z">
            <w:rPr>
              <w:rFonts w:ascii="Arial Black" w:eastAsia="宋体" w:hAnsi="Arial Black" w:cs="Times New Roman"/>
              <w:color w:val="000000"/>
              <w:kern w:val="28"/>
              <w:sz w:val="20"/>
              <w:szCs w:val="32"/>
              <w:lang w:eastAsia="en-US"/>
            </w:rPr>
          </w:rPrChange>
        </w:rPr>
        <w:pPrChange w:id="28" w:author="Jason Liao" w:date="2017-09-28T14:53:00Z">
          <w:pPr>
            <w:keepNext/>
            <w:widowControl/>
            <w:spacing w:after="240"/>
            <w:jc w:val="left"/>
            <w:outlineLvl w:val="3"/>
          </w:pPr>
        </w:pPrChang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9A0DC8" w:rsidRPr="00F646FC" w:rsidTr="009A0DC8">
        <w:trPr>
          <w:jc w:val="center"/>
        </w:trPr>
        <w:tc>
          <w:tcPr>
            <w:tcW w:w="1771" w:type="dxa"/>
            <w:shd w:val="clear" w:color="auto" w:fill="auto"/>
          </w:tcPr>
          <w:p w:rsidR="009A0DC8" w:rsidRPr="009A0DC8" w:rsidRDefault="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Baud Rate</w:t>
            </w:r>
          </w:p>
        </w:tc>
        <w:tc>
          <w:tcPr>
            <w:tcW w:w="1771" w:type="dxa"/>
            <w:shd w:val="clear" w:color="auto" w:fill="auto"/>
          </w:tcPr>
          <w:p w:rsidR="009A0DC8" w:rsidRPr="009A0DC8" w:rsidRDefault="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Data Bits</w:t>
            </w:r>
          </w:p>
        </w:tc>
        <w:tc>
          <w:tcPr>
            <w:tcW w:w="1771" w:type="dxa"/>
            <w:shd w:val="clear" w:color="auto" w:fill="auto"/>
          </w:tcPr>
          <w:p w:rsidR="009A0DC8" w:rsidRPr="009A0DC8" w:rsidRDefault="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Parity</w:t>
            </w:r>
          </w:p>
        </w:tc>
        <w:tc>
          <w:tcPr>
            <w:tcW w:w="1771" w:type="dxa"/>
            <w:shd w:val="clear" w:color="auto" w:fill="auto"/>
          </w:tcPr>
          <w:p w:rsidR="009A0DC8" w:rsidRPr="009A0DC8" w:rsidRDefault="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Stop Bit</w:t>
            </w:r>
          </w:p>
        </w:tc>
        <w:tc>
          <w:tcPr>
            <w:tcW w:w="1772" w:type="dxa"/>
            <w:shd w:val="clear" w:color="auto" w:fill="auto"/>
          </w:tcPr>
          <w:p w:rsidR="009A0DC8" w:rsidRPr="009A0DC8" w:rsidRDefault="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Flow Control</w:t>
            </w:r>
          </w:p>
        </w:tc>
      </w:tr>
      <w:tr w:rsidR="009A0DC8" w:rsidRPr="00F646FC" w:rsidTr="009A0DC8">
        <w:trPr>
          <w:jc w:val="center"/>
        </w:trPr>
        <w:tc>
          <w:tcPr>
            <w:tcW w:w="1771" w:type="dxa"/>
            <w:shd w:val="clear" w:color="auto" w:fill="auto"/>
          </w:tcPr>
          <w:p w:rsidR="009A0DC8" w:rsidRPr="009A0DC8" w:rsidRDefault="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9600</w:t>
            </w:r>
          </w:p>
        </w:tc>
        <w:tc>
          <w:tcPr>
            <w:tcW w:w="1771" w:type="dxa"/>
            <w:shd w:val="clear" w:color="auto" w:fill="auto"/>
          </w:tcPr>
          <w:p w:rsidR="009A0DC8" w:rsidRPr="009A0DC8" w:rsidRDefault="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8</w:t>
            </w:r>
          </w:p>
        </w:tc>
        <w:tc>
          <w:tcPr>
            <w:tcW w:w="1771" w:type="dxa"/>
            <w:shd w:val="clear" w:color="auto" w:fill="auto"/>
          </w:tcPr>
          <w:p w:rsidR="009A0DC8" w:rsidRPr="009A0DC8" w:rsidRDefault="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None</w:t>
            </w:r>
          </w:p>
        </w:tc>
        <w:tc>
          <w:tcPr>
            <w:tcW w:w="1771" w:type="dxa"/>
            <w:shd w:val="clear" w:color="auto" w:fill="auto"/>
          </w:tcPr>
          <w:p w:rsidR="009A0DC8" w:rsidRPr="009A0DC8" w:rsidRDefault="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1</w:t>
            </w:r>
          </w:p>
        </w:tc>
        <w:tc>
          <w:tcPr>
            <w:tcW w:w="1772" w:type="dxa"/>
            <w:shd w:val="clear" w:color="auto" w:fill="auto"/>
          </w:tcPr>
          <w:p w:rsidR="009A0DC8" w:rsidRPr="009A0DC8" w:rsidRDefault="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None</w:t>
            </w:r>
          </w:p>
        </w:tc>
      </w:tr>
    </w:tbl>
    <w:p w:rsidR="009A0DC8" w:rsidDel="00F646FC" w:rsidRDefault="009A0DC8" w:rsidP="009A0DC8">
      <w:pPr>
        <w:keepNext/>
        <w:widowControl/>
        <w:spacing w:after="240"/>
        <w:jc w:val="left"/>
        <w:outlineLvl w:val="3"/>
        <w:rPr>
          <w:del w:id="29" w:author="Jason Liao" w:date="2017-09-28T14:11:00Z"/>
          <w:rFonts w:ascii="Arial" w:eastAsia="宋体" w:hAnsi="Arial" w:cs="Times New Roman"/>
          <w:kern w:val="0"/>
          <w:sz w:val="20"/>
          <w:szCs w:val="20"/>
        </w:rPr>
      </w:pPr>
    </w:p>
    <w:p w:rsidR="00F646FC" w:rsidRDefault="00F646FC">
      <w:pPr>
        <w:rPr>
          <w:ins w:id="30" w:author="Jason Liao" w:date="2017-09-28T14:53:00Z"/>
          <w:rFonts w:ascii="Arial" w:eastAsia="宋体" w:hAnsi="Arial" w:cs="Times New Roman"/>
          <w:kern w:val="0"/>
          <w:sz w:val="20"/>
          <w:szCs w:val="20"/>
        </w:rPr>
        <w:pPrChange w:id="31" w:author="Jason Liao" w:date="2017-09-28T14:54:00Z">
          <w:pPr>
            <w:keepNext/>
            <w:widowControl/>
            <w:spacing w:after="240"/>
            <w:jc w:val="left"/>
            <w:outlineLvl w:val="3"/>
          </w:pPr>
        </w:pPrChange>
      </w:pPr>
    </w:p>
    <w:p w:rsidR="00F646FC" w:rsidRPr="00F646FC" w:rsidRDefault="00F646FC">
      <w:pPr>
        <w:keepNext/>
        <w:widowControl/>
        <w:spacing w:after="240"/>
        <w:jc w:val="left"/>
        <w:outlineLvl w:val="3"/>
        <w:rPr>
          <w:ins w:id="32" w:author="Jason Liao" w:date="2017-09-28T14:54:00Z"/>
          <w:rFonts w:ascii="Arial Black" w:eastAsia="宋体" w:hAnsi="Arial Black" w:cs="Times New Roman"/>
          <w:color w:val="000000"/>
          <w:kern w:val="28"/>
          <w:sz w:val="20"/>
          <w:szCs w:val="32"/>
          <w:lang w:eastAsia="en-US"/>
          <w:rPrChange w:id="33" w:author="Jason Liao" w:date="2017-09-28T14:55:00Z">
            <w:rPr>
              <w:ins w:id="34" w:author="Jason Liao" w:date="2017-09-28T14:54:00Z"/>
              <w:rFonts w:ascii="Arial" w:eastAsia="宋体" w:hAnsi="Arial" w:cs="Times New Roman"/>
              <w:kern w:val="0"/>
              <w:sz w:val="20"/>
              <w:szCs w:val="20"/>
            </w:rPr>
          </w:rPrChange>
        </w:rPr>
      </w:pPr>
      <w:ins w:id="35" w:author="Jason Liao" w:date="2017-09-28T14:53:00Z">
        <w:r w:rsidRPr="00F646FC">
          <w:rPr>
            <w:rFonts w:ascii="Arial Black" w:eastAsia="宋体" w:hAnsi="Arial Black" w:cs="Times New Roman"/>
            <w:color w:val="000000"/>
            <w:kern w:val="28"/>
            <w:sz w:val="20"/>
            <w:szCs w:val="32"/>
            <w:lang w:eastAsia="en-US"/>
            <w:rPrChange w:id="36" w:author="Jason Liao" w:date="2017-09-28T14:55:00Z">
              <w:rPr>
                <w:rFonts w:ascii="Arial" w:eastAsia="宋体" w:hAnsi="Arial" w:cs="Times New Roman"/>
                <w:kern w:val="0"/>
                <w:sz w:val="20"/>
                <w:szCs w:val="20"/>
              </w:rPr>
            </w:rPrChange>
          </w:rPr>
          <w:t xml:space="preserve">IP Control: </w:t>
        </w:r>
      </w:ins>
    </w:p>
    <w:p w:rsidR="00D17C35" w:rsidRPr="00F646FC" w:rsidDel="00F646FC" w:rsidRDefault="00D17C35">
      <w:pPr>
        <w:rPr>
          <w:del w:id="37" w:author="Jason Liao" w:date="2017-09-28T14:51:00Z"/>
          <w:rFonts w:ascii="Arial" w:eastAsia="宋体" w:hAnsi="Arial" w:cs="Times New Roman"/>
          <w:kern w:val="0"/>
          <w:sz w:val="20"/>
          <w:szCs w:val="20"/>
          <w:rPrChange w:id="38" w:author="Jason Liao" w:date="2017-09-28T14:52:00Z">
            <w:rPr>
              <w:del w:id="39" w:author="Jason Liao" w:date="2017-09-28T14:51:00Z"/>
              <w:rFonts w:ascii="Arial Black" w:eastAsia="宋体" w:hAnsi="Arial Black" w:cs="Times New Roman"/>
              <w:color w:val="000000"/>
              <w:kern w:val="28"/>
              <w:sz w:val="20"/>
              <w:szCs w:val="32"/>
            </w:rPr>
          </w:rPrChange>
        </w:rPr>
        <w:pPrChange w:id="40" w:author="Jason Liao" w:date="2017-09-28T14:54:00Z">
          <w:pPr>
            <w:keepNext/>
            <w:widowControl/>
            <w:spacing w:after="240"/>
            <w:jc w:val="left"/>
            <w:outlineLvl w:val="3"/>
          </w:pPr>
        </w:pPrChange>
      </w:pPr>
      <w:del w:id="41" w:author="Jason Liao" w:date="2017-09-28T14:51:00Z">
        <w:r w:rsidRPr="00F646FC" w:rsidDel="00F646FC">
          <w:rPr>
            <w:rFonts w:ascii="Arial" w:eastAsia="宋体" w:hAnsi="Arial" w:cs="Times New Roman"/>
            <w:kern w:val="0"/>
            <w:sz w:val="20"/>
            <w:szCs w:val="20"/>
            <w:rPrChange w:id="42" w:author="Jason Liao" w:date="2017-09-28T14:52:00Z">
              <w:rPr>
                <w:rFonts w:ascii="Arial Black" w:eastAsia="宋体" w:hAnsi="Arial Black" w:cs="Times New Roman"/>
                <w:color w:val="000000"/>
                <w:kern w:val="28"/>
                <w:sz w:val="20"/>
                <w:szCs w:val="32"/>
              </w:rPr>
            </w:rPrChange>
          </w:rPr>
          <w:delText>IP Control:</w:delText>
        </w:r>
      </w:del>
    </w:p>
    <w:p w:rsidR="00D17C35" w:rsidDel="00F646FC" w:rsidRDefault="00D17C35">
      <w:pPr>
        <w:rPr>
          <w:del w:id="43" w:author="Jason Liao" w:date="2017-09-28T14:55:00Z"/>
          <w:rFonts w:ascii="Arial" w:eastAsia="宋体" w:hAnsi="Arial" w:cs="Times New Roman"/>
          <w:kern w:val="0"/>
          <w:sz w:val="20"/>
          <w:szCs w:val="20"/>
        </w:rPr>
        <w:pPrChange w:id="44" w:author="Jason Liao" w:date="2017-09-28T14:54:00Z">
          <w:pPr>
            <w:keepNext/>
            <w:widowControl/>
            <w:spacing w:after="240"/>
            <w:jc w:val="left"/>
            <w:outlineLvl w:val="3"/>
          </w:pPr>
        </w:pPrChange>
      </w:pPr>
      <w:r w:rsidRPr="009A0DC8">
        <w:rPr>
          <w:rFonts w:ascii="Arial" w:eastAsia="宋体" w:hAnsi="Arial" w:cs="Times New Roman"/>
          <w:kern w:val="0"/>
          <w:sz w:val="20"/>
          <w:szCs w:val="20"/>
        </w:rPr>
        <w:t>The OPPO UDP-203</w:t>
      </w:r>
      <w:r>
        <w:rPr>
          <w:rFonts w:ascii="Arial" w:eastAsia="宋体" w:hAnsi="Arial" w:cs="Times New Roman"/>
          <w:kern w:val="0"/>
          <w:sz w:val="20"/>
          <w:szCs w:val="20"/>
        </w:rPr>
        <w:t>/UDP-205</w:t>
      </w:r>
      <w:r w:rsidRPr="009A0DC8">
        <w:rPr>
          <w:rFonts w:ascii="Arial" w:eastAsia="宋体" w:hAnsi="Arial" w:cs="Times New Roman" w:hint="eastAsia"/>
          <w:kern w:val="0"/>
          <w:sz w:val="20"/>
          <w:szCs w:val="20"/>
        </w:rPr>
        <w:t xml:space="preserve"> </w:t>
      </w:r>
      <w:r>
        <w:rPr>
          <w:rFonts w:ascii="Arial" w:eastAsia="宋体" w:hAnsi="Arial" w:cs="Times New Roman"/>
          <w:kern w:val="0"/>
          <w:sz w:val="20"/>
          <w:szCs w:val="20"/>
        </w:rPr>
        <w:t xml:space="preserve">supports IP control. </w:t>
      </w:r>
      <w:r w:rsidRPr="00D17C35">
        <w:rPr>
          <w:rFonts w:ascii="Arial" w:eastAsia="宋体" w:hAnsi="Arial" w:cs="Times New Roman"/>
          <w:kern w:val="0"/>
          <w:sz w:val="20"/>
          <w:szCs w:val="20"/>
        </w:rPr>
        <w:t xml:space="preserve">This feature allows a network-connected device such as a PC or a smartphone to control the </w:t>
      </w:r>
      <w:r>
        <w:rPr>
          <w:rFonts w:ascii="Arial" w:eastAsia="宋体" w:hAnsi="Arial" w:cs="Times New Roman"/>
          <w:kern w:val="0"/>
          <w:sz w:val="20"/>
          <w:szCs w:val="20"/>
        </w:rPr>
        <w:t>player</w:t>
      </w:r>
      <w:r w:rsidRPr="00D17C35">
        <w:rPr>
          <w:rFonts w:ascii="Arial" w:eastAsia="宋体" w:hAnsi="Arial" w:cs="Times New Roman"/>
          <w:kern w:val="0"/>
          <w:sz w:val="20"/>
          <w:szCs w:val="20"/>
        </w:rPr>
        <w:t xml:space="preserve">. The </w:t>
      </w:r>
      <w:r>
        <w:rPr>
          <w:rFonts w:ascii="Arial" w:eastAsia="宋体" w:hAnsi="Arial" w:cs="Times New Roman"/>
          <w:kern w:val="0"/>
          <w:sz w:val="20"/>
          <w:szCs w:val="20"/>
        </w:rPr>
        <w:t>player</w:t>
      </w:r>
      <w:r w:rsidRPr="00D17C35">
        <w:rPr>
          <w:rFonts w:ascii="Arial" w:eastAsia="宋体" w:hAnsi="Arial" w:cs="Times New Roman"/>
          <w:kern w:val="0"/>
          <w:sz w:val="20"/>
          <w:szCs w:val="20"/>
        </w:rPr>
        <w:t xml:space="preserve"> functions as a Server, which broadcasts </w:t>
      </w:r>
      <w:r>
        <w:rPr>
          <w:rFonts w:ascii="Arial" w:eastAsia="宋体" w:hAnsi="Arial" w:cs="Times New Roman"/>
          <w:kern w:val="0"/>
          <w:sz w:val="20"/>
          <w:szCs w:val="20"/>
        </w:rPr>
        <w:t>a discovery</w:t>
      </w:r>
      <w:r w:rsidRPr="00D17C35">
        <w:rPr>
          <w:rFonts w:ascii="Arial" w:eastAsia="宋体" w:hAnsi="Arial" w:cs="Times New Roman"/>
          <w:kern w:val="0"/>
          <w:sz w:val="20"/>
          <w:szCs w:val="20"/>
        </w:rPr>
        <w:t xml:space="preserve"> message, waits and listens to the </w:t>
      </w:r>
      <w:r>
        <w:rPr>
          <w:rFonts w:ascii="Arial" w:eastAsia="宋体" w:hAnsi="Arial" w:cs="Times New Roman"/>
          <w:kern w:val="0"/>
          <w:sz w:val="20"/>
          <w:szCs w:val="20"/>
        </w:rPr>
        <w:t xml:space="preserve">control </w:t>
      </w:r>
      <w:r w:rsidRPr="00D17C35">
        <w:rPr>
          <w:rFonts w:ascii="Arial" w:eastAsia="宋体" w:hAnsi="Arial" w:cs="Times New Roman"/>
          <w:kern w:val="0"/>
          <w:sz w:val="20"/>
          <w:szCs w:val="20"/>
        </w:rPr>
        <w:t xml:space="preserve">port, responds to the client’s connection, receives the client’s commands, and performs the action. The network device functions as a Client, which receives and processes the </w:t>
      </w:r>
      <w:r>
        <w:rPr>
          <w:rFonts w:ascii="Arial" w:eastAsia="宋体" w:hAnsi="Arial" w:cs="Times New Roman"/>
          <w:kern w:val="0"/>
          <w:sz w:val="20"/>
          <w:szCs w:val="20"/>
        </w:rPr>
        <w:t>discovery</w:t>
      </w:r>
      <w:r w:rsidRPr="00D17C35">
        <w:rPr>
          <w:rFonts w:ascii="Arial" w:eastAsia="宋体" w:hAnsi="Arial" w:cs="Times New Roman"/>
          <w:kern w:val="0"/>
          <w:sz w:val="20"/>
          <w:szCs w:val="20"/>
        </w:rPr>
        <w:t xml:space="preserve"> message, sets up the TCP connection with the Server, and sends the control commands. In the remainder of this document, we use “Server” for </w:t>
      </w:r>
      <w:r>
        <w:rPr>
          <w:rFonts w:ascii="Arial" w:eastAsia="宋体" w:hAnsi="Arial" w:cs="Times New Roman"/>
          <w:kern w:val="0"/>
          <w:sz w:val="20"/>
          <w:szCs w:val="20"/>
        </w:rPr>
        <w:t>the Player and “Client” for the controlling</w:t>
      </w:r>
      <w:r w:rsidRPr="00D17C35">
        <w:rPr>
          <w:rFonts w:ascii="Arial" w:eastAsia="宋体" w:hAnsi="Arial" w:cs="Times New Roman"/>
          <w:kern w:val="0"/>
          <w:sz w:val="20"/>
          <w:szCs w:val="20"/>
        </w:rPr>
        <w:t xml:space="preserve"> device.</w:t>
      </w:r>
    </w:p>
    <w:p w:rsidR="00F646FC" w:rsidRDefault="00F646FC">
      <w:pPr>
        <w:rPr>
          <w:ins w:id="45" w:author="Jason Liao" w:date="2017-09-28T14:55:00Z"/>
          <w:rFonts w:ascii="Arial" w:eastAsia="宋体" w:hAnsi="Arial" w:cs="Times New Roman"/>
          <w:kern w:val="0"/>
          <w:sz w:val="20"/>
          <w:szCs w:val="20"/>
        </w:rPr>
        <w:pPrChange w:id="46" w:author="Jason Liao" w:date="2017-09-28T14:54:00Z">
          <w:pPr>
            <w:keepNext/>
            <w:widowControl/>
            <w:spacing w:after="240"/>
            <w:jc w:val="left"/>
            <w:outlineLvl w:val="3"/>
          </w:pPr>
        </w:pPrChange>
      </w:pPr>
    </w:p>
    <w:p w:rsidR="00F646FC" w:rsidRDefault="00F646FC">
      <w:pPr>
        <w:rPr>
          <w:ins w:id="47" w:author="Jason Liao" w:date="2017-09-28T14:55:00Z"/>
          <w:rFonts w:ascii="Arial" w:eastAsia="宋体" w:hAnsi="Arial" w:cs="Times New Roman"/>
          <w:kern w:val="0"/>
          <w:sz w:val="20"/>
          <w:szCs w:val="20"/>
        </w:rPr>
        <w:pPrChange w:id="48" w:author="Jason Liao" w:date="2017-09-28T14:54:00Z">
          <w:pPr>
            <w:keepNext/>
            <w:widowControl/>
            <w:spacing w:after="240"/>
            <w:jc w:val="left"/>
            <w:outlineLvl w:val="3"/>
          </w:pPr>
        </w:pPrChange>
      </w:pPr>
    </w:p>
    <w:p w:rsidR="00D17C35" w:rsidRDefault="00D17C35">
      <w:pPr>
        <w:rPr>
          <w:ins w:id="49" w:author="Jason Liao" w:date="2017-09-28T14:56:00Z"/>
          <w:rFonts w:ascii="Arial" w:eastAsia="宋体" w:hAnsi="Arial" w:cs="Times New Roman"/>
          <w:kern w:val="0"/>
          <w:sz w:val="20"/>
          <w:szCs w:val="20"/>
        </w:rPr>
        <w:pPrChange w:id="50" w:author="Jason Liao" w:date="2017-09-28T14:54:00Z">
          <w:pPr>
            <w:keepNext/>
            <w:widowControl/>
            <w:spacing w:after="240"/>
            <w:jc w:val="left"/>
            <w:outlineLvl w:val="3"/>
          </w:pPr>
        </w:pPrChange>
      </w:pPr>
      <w:r w:rsidRPr="00D17C35">
        <w:rPr>
          <w:rFonts w:ascii="Arial" w:eastAsia="宋体" w:hAnsi="Arial" w:cs="Times New Roman"/>
          <w:kern w:val="0"/>
          <w:sz w:val="20"/>
          <w:szCs w:val="20"/>
        </w:rPr>
        <w:lastRenderedPageBreak/>
        <w:t xml:space="preserve">Once the Server is running, it will automatically broadcast </w:t>
      </w:r>
      <w:ins w:id="51" w:author="Christopher Vick" w:date="2017-12-15T15:05:00Z">
        <w:r w:rsidR="001478AE">
          <w:rPr>
            <w:rFonts w:ascii="Arial" w:eastAsia="宋体" w:hAnsi="Arial" w:cs="Times New Roman"/>
            <w:kern w:val="0"/>
            <w:sz w:val="20"/>
            <w:szCs w:val="20"/>
          </w:rPr>
          <w:t xml:space="preserve">a </w:t>
        </w:r>
      </w:ins>
      <w:r>
        <w:rPr>
          <w:rFonts w:ascii="Arial" w:eastAsia="宋体" w:hAnsi="Arial" w:cs="Times New Roman"/>
          <w:kern w:val="0"/>
          <w:sz w:val="20"/>
          <w:szCs w:val="20"/>
        </w:rPr>
        <w:t>discovery</w:t>
      </w:r>
      <w:r w:rsidRPr="00D17C35">
        <w:rPr>
          <w:rFonts w:ascii="Arial" w:eastAsia="宋体" w:hAnsi="Arial" w:cs="Times New Roman"/>
          <w:kern w:val="0"/>
          <w:sz w:val="20"/>
          <w:szCs w:val="20"/>
        </w:rPr>
        <w:t xml:space="preserve"> UDP message every 10 seconds to notify any interested Client about its availability, as well as the IP address, the port number, and the Server’s name. The Client needs to receive this broadcasting message, extract the IP address, port number, Server name, and establish the connection with the Server. Once the connection is done, the Client should also discard any future broadcasting messages.</w:t>
      </w:r>
    </w:p>
    <w:p w:rsidR="00F646FC" w:rsidRPr="00D17C35" w:rsidDel="00F646FC" w:rsidRDefault="00F646FC">
      <w:pPr>
        <w:rPr>
          <w:del w:id="52" w:author="Jason Liao" w:date="2017-09-28T14:56:00Z"/>
          <w:rFonts w:ascii="Arial" w:eastAsia="宋体" w:hAnsi="Arial" w:cs="Times New Roman"/>
          <w:kern w:val="0"/>
          <w:sz w:val="20"/>
          <w:szCs w:val="20"/>
        </w:rPr>
        <w:pPrChange w:id="53" w:author="Jason Liao" w:date="2017-09-28T14:54:00Z">
          <w:pPr>
            <w:keepNext/>
            <w:widowControl/>
            <w:spacing w:after="240"/>
            <w:jc w:val="left"/>
            <w:outlineLvl w:val="3"/>
          </w:pPr>
        </w:pPrChange>
      </w:pPr>
    </w:p>
    <w:p w:rsidR="00D17C35" w:rsidRDefault="00D17C35">
      <w:pPr>
        <w:rPr>
          <w:ins w:id="54" w:author="Jason Liao" w:date="2017-09-28T14:56:00Z"/>
          <w:rFonts w:ascii="Arial" w:eastAsia="宋体" w:hAnsi="Arial" w:cs="Times New Roman"/>
          <w:kern w:val="0"/>
          <w:sz w:val="20"/>
          <w:szCs w:val="20"/>
        </w:rPr>
        <w:pPrChange w:id="55" w:author="Jason Liao" w:date="2017-09-28T14:54:00Z">
          <w:pPr>
            <w:keepNext/>
            <w:widowControl/>
            <w:spacing w:after="240"/>
            <w:jc w:val="left"/>
            <w:outlineLvl w:val="3"/>
          </w:pPr>
        </w:pPrChange>
      </w:pPr>
      <w:r w:rsidRPr="00D17C35">
        <w:rPr>
          <w:rFonts w:ascii="Arial" w:eastAsia="宋体" w:hAnsi="Arial" w:cs="Times New Roman"/>
          <w:kern w:val="0"/>
          <w:sz w:val="20"/>
          <w:szCs w:val="20"/>
        </w:rPr>
        <w:t>The address used for the Server’s message broadcast is: 239.255.255.251:7624</w:t>
      </w:r>
    </w:p>
    <w:p w:rsidR="00F646FC" w:rsidRPr="00D17C35" w:rsidRDefault="00F646FC">
      <w:pPr>
        <w:rPr>
          <w:rFonts w:ascii="Arial" w:eastAsia="宋体" w:hAnsi="Arial" w:cs="Times New Roman"/>
          <w:kern w:val="0"/>
          <w:sz w:val="20"/>
          <w:szCs w:val="20"/>
        </w:rPr>
        <w:pPrChange w:id="56" w:author="Jason Liao" w:date="2017-09-28T14:54:00Z">
          <w:pPr>
            <w:keepNext/>
            <w:widowControl/>
            <w:spacing w:after="240"/>
            <w:jc w:val="left"/>
            <w:outlineLvl w:val="3"/>
          </w:pPr>
        </w:pPrChange>
      </w:pPr>
    </w:p>
    <w:p w:rsidR="00D17C35" w:rsidRPr="00D17C35" w:rsidRDefault="00D17C35">
      <w:pPr>
        <w:rPr>
          <w:rFonts w:ascii="Arial" w:eastAsia="宋体" w:hAnsi="Arial" w:cs="Times New Roman"/>
          <w:kern w:val="0"/>
          <w:sz w:val="20"/>
          <w:szCs w:val="20"/>
        </w:rPr>
        <w:pPrChange w:id="57" w:author="Jason Liao" w:date="2017-09-28T14:54:00Z">
          <w:pPr>
            <w:keepNext/>
            <w:widowControl/>
            <w:spacing w:after="240"/>
            <w:jc w:val="left"/>
            <w:outlineLvl w:val="3"/>
          </w:pPr>
        </w:pPrChange>
      </w:pPr>
      <w:r w:rsidRPr="00D17C35">
        <w:rPr>
          <w:rFonts w:ascii="Arial" w:eastAsia="宋体" w:hAnsi="Arial" w:cs="Times New Roman"/>
          <w:kern w:val="0"/>
          <w:sz w:val="20"/>
          <w:szCs w:val="20"/>
        </w:rPr>
        <w:t>The format of the broadcasting message is:</w:t>
      </w:r>
    </w:p>
    <w:p w:rsidR="00F646FC" w:rsidRDefault="00F646FC">
      <w:pPr>
        <w:rPr>
          <w:ins w:id="58" w:author="Jason Liao" w:date="2017-09-28T14:56:00Z"/>
          <w:rFonts w:ascii="Arial" w:eastAsia="宋体" w:hAnsi="Arial" w:cs="Times New Roman"/>
          <w:kern w:val="0"/>
          <w:sz w:val="20"/>
          <w:szCs w:val="20"/>
        </w:rPr>
        <w:pPrChange w:id="59" w:author="Jason Liao" w:date="2017-09-28T14:54:00Z">
          <w:pPr>
            <w:keepNext/>
            <w:widowControl/>
            <w:spacing w:after="240"/>
            <w:jc w:val="left"/>
            <w:outlineLvl w:val="3"/>
          </w:pPr>
        </w:pPrChange>
      </w:pPr>
    </w:p>
    <w:p w:rsidR="00D17C35" w:rsidRPr="00D17C35" w:rsidRDefault="00D17C35">
      <w:pPr>
        <w:rPr>
          <w:rFonts w:ascii="Arial" w:eastAsia="宋体" w:hAnsi="Arial" w:cs="Times New Roman"/>
          <w:kern w:val="0"/>
          <w:sz w:val="20"/>
          <w:szCs w:val="20"/>
        </w:rPr>
        <w:pPrChange w:id="60" w:author="Jason Liao" w:date="2017-09-28T14:54:00Z">
          <w:pPr>
            <w:keepNext/>
            <w:widowControl/>
            <w:spacing w:after="240"/>
            <w:jc w:val="left"/>
            <w:outlineLvl w:val="3"/>
          </w:pPr>
        </w:pPrChange>
      </w:pPr>
      <w:r>
        <w:rPr>
          <w:rFonts w:ascii="Arial" w:eastAsia="宋体" w:hAnsi="Arial" w:cs="Times New Roman"/>
          <w:kern w:val="0"/>
          <w:sz w:val="20"/>
          <w:szCs w:val="20"/>
        </w:rPr>
        <w:t xml:space="preserve">    Notify: OPPO Player Start</w:t>
      </w:r>
      <w:r>
        <w:rPr>
          <w:rFonts w:ascii="Arial" w:eastAsia="宋体" w:hAnsi="Arial" w:cs="Times New Roman"/>
          <w:kern w:val="0"/>
          <w:sz w:val="20"/>
          <w:szCs w:val="20"/>
        </w:rPr>
        <w:br/>
        <w:t xml:space="preserve">    Server IP:</w:t>
      </w:r>
      <w:r>
        <w:rPr>
          <w:rFonts w:ascii="Arial" w:eastAsia="宋体" w:hAnsi="Arial" w:cs="Times New Roman"/>
          <w:kern w:val="0"/>
          <w:sz w:val="20"/>
          <w:szCs w:val="20"/>
        </w:rPr>
        <w:br/>
        <w:t xml:space="preserve">    Server Port: </w:t>
      </w:r>
      <w:r>
        <w:rPr>
          <w:rFonts w:ascii="Arial" w:eastAsia="宋体" w:hAnsi="Arial" w:cs="Times New Roman"/>
          <w:kern w:val="0"/>
          <w:sz w:val="20"/>
          <w:szCs w:val="20"/>
        </w:rPr>
        <w:br/>
        <w:t xml:space="preserve">    Server Name: </w:t>
      </w:r>
    </w:p>
    <w:p w:rsidR="00F646FC" w:rsidRDefault="00F646FC">
      <w:pPr>
        <w:rPr>
          <w:ins w:id="61" w:author="Jason Liao" w:date="2017-09-28T14:56:00Z"/>
          <w:rFonts w:ascii="Arial" w:eastAsia="宋体" w:hAnsi="Arial" w:cs="Times New Roman"/>
          <w:kern w:val="0"/>
          <w:sz w:val="20"/>
          <w:szCs w:val="20"/>
        </w:rPr>
        <w:pPrChange w:id="62" w:author="Jason Liao" w:date="2017-09-28T14:54:00Z">
          <w:pPr>
            <w:keepNext/>
            <w:widowControl/>
            <w:spacing w:after="240"/>
            <w:jc w:val="left"/>
            <w:outlineLvl w:val="3"/>
          </w:pPr>
        </w:pPrChange>
      </w:pPr>
    </w:p>
    <w:p w:rsidR="00D17C35" w:rsidRPr="00D17C35" w:rsidRDefault="00D17C35">
      <w:pPr>
        <w:rPr>
          <w:rFonts w:ascii="Arial" w:eastAsia="宋体" w:hAnsi="Arial" w:cs="Times New Roman"/>
          <w:kern w:val="0"/>
          <w:sz w:val="20"/>
          <w:szCs w:val="20"/>
        </w:rPr>
        <w:pPrChange w:id="63" w:author="Jason Liao" w:date="2017-09-28T14:54:00Z">
          <w:pPr>
            <w:keepNext/>
            <w:widowControl/>
            <w:spacing w:after="240"/>
            <w:jc w:val="left"/>
            <w:outlineLvl w:val="3"/>
          </w:pPr>
        </w:pPrChange>
      </w:pPr>
      <w:r w:rsidRPr="00D17C35">
        <w:rPr>
          <w:rFonts w:ascii="Arial" w:eastAsia="宋体" w:hAnsi="Arial" w:cs="Times New Roman"/>
          <w:kern w:val="0"/>
          <w:sz w:val="20"/>
          <w:szCs w:val="20"/>
        </w:rPr>
        <w:t>For example:</w:t>
      </w:r>
    </w:p>
    <w:p w:rsidR="00F646FC" w:rsidRDefault="00F646FC">
      <w:pPr>
        <w:ind w:firstLine="420"/>
        <w:rPr>
          <w:ins w:id="64" w:author="Jason Liao" w:date="2017-09-28T14:56:00Z"/>
          <w:rFonts w:ascii="Arial" w:eastAsia="宋体" w:hAnsi="Arial" w:cs="Times New Roman"/>
          <w:kern w:val="0"/>
          <w:sz w:val="20"/>
          <w:szCs w:val="20"/>
        </w:rPr>
        <w:pPrChange w:id="65" w:author="Jason Liao" w:date="2017-09-28T14:56:00Z">
          <w:pPr>
            <w:keepNext/>
            <w:widowControl/>
            <w:spacing w:after="240"/>
            <w:ind w:firstLine="405"/>
            <w:jc w:val="left"/>
            <w:outlineLvl w:val="3"/>
          </w:pPr>
        </w:pPrChange>
      </w:pPr>
    </w:p>
    <w:p w:rsidR="00D17C35" w:rsidRDefault="00D17C35">
      <w:pPr>
        <w:ind w:firstLine="420"/>
        <w:rPr>
          <w:rFonts w:ascii="Arial" w:eastAsia="宋体" w:hAnsi="Arial" w:cs="Times New Roman"/>
          <w:kern w:val="0"/>
          <w:sz w:val="20"/>
          <w:szCs w:val="20"/>
        </w:rPr>
        <w:pPrChange w:id="66" w:author="Jason Liao" w:date="2017-09-28T14:56:00Z">
          <w:pPr>
            <w:keepNext/>
            <w:widowControl/>
            <w:spacing w:after="240"/>
            <w:ind w:firstLine="405"/>
            <w:jc w:val="left"/>
            <w:outlineLvl w:val="3"/>
          </w:pPr>
        </w:pPrChange>
      </w:pPr>
      <w:r w:rsidRPr="00D17C35">
        <w:rPr>
          <w:rFonts w:ascii="Arial" w:eastAsia="宋体" w:hAnsi="Arial" w:cs="Times New Roman"/>
          <w:kern w:val="0"/>
          <w:sz w:val="20"/>
          <w:szCs w:val="20"/>
        </w:rPr>
        <w:t>Notify: OPPO Player Start</w:t>
      </w:r>
      <w:r>
        <w:rPr>
          <w:rFonts w:ascii="Arial" w:eastAsia="宋体" w:hAnsi="Arial" w:cs="Times New Roman"/>
          <w:kern w:val="0"/>
          <w:sz w:val="20"/>
          <w:szCs w:val="20"/>
        </w:rPr>
        <w:br/>
        <w:t xml:space="preserve">    </w:t>
      </w:r>
      <w:r w:rsidRPr="00D17C35">
        <w:rPr>
          <w:rFonts w:ascii="Arial" w:eastAsia="宋体" w:hAnsi="Arial" w:cs="Times New Roman"/>
          <w:kern w:val="0"/>
          <w:sz w:val="20"/>
          <w:szCs w:val="20"/>
        </w:rPr>
        <w:t>Server IP: 192.168.0.2</w:t>
      </w:r>
      <w:r>
        <w:rPr>
          <w:rFonts w:ascii="Arial" w:eastAsia="宋体" w:hAnsi="Arial" w:cs="Times New Roman"/>
          <w:kern w:val="0"/>
          <w:sz w:val="20"/>
          <w:szCs w:val="20"/>
        </w:rPr>
        <w:br/>
        <w:t xml:space="preserve">    </w:t>
      </w:r>
      <w:r w:rsidRPr="00D17C35">
        <w:rPr>
          <w:rFonts w:ascii="Arial" w:eastAsia="宋体" w:hAnsi="Arial" w:cs="Times New Roman"/>
          <w:kern w:val="0"/>
          <w:sz w:val="20"/>
          <w:szCs w:val="20"/>
        </w:rPr>
        <w:t>Server Port: 23</w:t>
      </w:r>
      <w:r w:rsidR="00950A3D">
        <w:rPr>
          <w:rFonts w:ascii="Arial" w:eastAsia="宋体" w:hAnsi="Arial" w:cs="Times New Roman"/>
          <w:kern w:val="0"/>
          <w:sz w:val="20"/>
          <w:szCs w:val="20"/>
        </w:rPr>
        <w:br/>
        <w:t xml:space="preserve">    </w:t>
      </w:r>
      <w:r w:rsidRPr="00D17C35">
        <w:rPr>
          <w:rFonts w:ascii="Arial" w:eastAsia="宋体" w:hAnsi="Arial" w:cs="Times New Roman"/>
          <w:kern w:val="0"/>
          <w:sz w:val="20"/>
          <w:szCs w:val="20"/>
        </w:rPr>
        <w:t xml:space="preserve">Server Name: OPPO </w:t>
      </w:r>
      <w:r w:rsidR="00950A3D">
        <w:rPr>
          <w:rFonts w:ascii="Arial" w:eastAsia="宋体" w:hAnsi="Arial" w:cs="Times New Roman"/>
          <w:kern w:val="0"/>
          <w:sz w:val="20"/>
          <w:szCs w:val="20"/>
        </w:rPr>
        <w:t>UDP-203</w:t>
      </w:r>
    </w:p>
    <w:p w:rsidR="00F646FC" w:rsidRDefault="00F646FC">
      <w:pPr>
        <w:rPr>
          <w:ins w:id="67" w:author="Jason Liao" w:date="2017-09-28T14:56:00Z"/>
          <w:rFonts w:ascii="Arial" w:eastAsia="宋体" w:hAnsi="Arial" w:cs="Times New Roman"/>
          <w:kern w:val="0"/>
          <w:sz w:val="20"/>
          <w:szCs w:val="20"/>
        </w:rPr>
        <w:pPrChange w:id="68" w:author="Jason Liao" w:date="2017-09-28T14:54:00Z">
          <w:pPr>
            <w:keepNext/>
            <w:widowControl/>
            <w:spacing w:after="240"/>
            <w:jc w:val="left"/>
            <w:outlineLvl w:val="3"/>
          </w:pPr>
        </w:pPrChange>
      </w:pPr>
    </w:p>
    <w:p w:rsidR="00950A3D" w:rsidRDefault="00950A3D">
      <w:pPr>
        <w:rPr>
          <w:rFonts w:ascii="Arial" w:eastAsia="宋体" w:hAnsi="Arial" w:cs="Times New Roman"/>
          <w:kern w:val="0"/>
          <w:sz w:val="20"/>
          <w:szCs w:val="20"/>
        </w:rPr>
        <w:pPrChange w:id="69" w:author="Jason Liao" w:date="2017-09-28T14:54:00Z">
          <w:pPr>
            <w:keepNext/>
            <w:widowControl/>
            <w:spacing w:after="240"/>
            <w:jc w:val="left"/>
            <w:outlineLvl w:val="3"/>
          </w:pPr>
        </w:pPrChange>
      </w:pPr>
      <w:r w:rsidRPr="00950A3D">
        <w:rPr>
          <w:rFonts w:ascii="Arial" w:eastAsia="宋体" w:hAnsi="Arial" w:cs="Times New Roman"/>
          <w:kern w:val="0"/>
          <w:sz w:val="20"/>
          <w:szCs w:val="20"/>
        </w:rPr>
        <w:t xml:space="preserve">The Client will use the IP address and port number extracted from the broadcasting message to establish the TCP connection with the Server. </w:t>
      </w:r>
      <w:r>
        <w:rPr>
          <w:rFonts w:ascii="Arial" w:eastAsia="宋体" w:hAnsi="Arial" w:cs="Times New Roman"/>
          <w:kern w:val="0"/>
          <w:sz w:val="20"/>
          <w:szCs w:val="20"/>
        </w:rPr>
        <w:t>If the IP address of the player is already known, the Client can omit the discovery step and try connecting directly to the Server at TCP port 23 on the player’s IP address.</w:t>
      </w:r>
    </w:p>
    <w:p w:rsidR="00950A3D" w:rsidRDefault="00950A3D">
      <w:pPr>
        <w:rPr>
          <w:ins w:id="70" w:author="Jason Liao" w:date="2017-09-28T14:56:00Z"/>
          <w:rFonts w:ascii="Arial" w:eastAsia="宋体" w:hAnsi="Arial" w:cs="Times New Roman"/>
          <w:kern w:val="0"/>
          <w:sz w:val="20"/>
          <w:szCs w:val="20"/>
        </w:rPr>
        <w:pPrChange w:id="71" w:author="Jason Liao" w:date="2017-09-28T14:54:00Z">
          <w:pPr>
            <w:keepNext/>
            <w:widowControl/>
            <w:spacing w:after="240"/>
            <w:jc w:val="left"/>
            <w:outlineLvl w:val="3"/>
          </w:pPr>
        </w:pPrChange>
      </w:pPr>
      <w:r>
        <w:rPr>
          <w:rFonts w:ascii="Arial" w:eastAsia="宋体" w:hAnsi="Arial" w:cs="Times New Roman"/>
          <w:kern w:val="0"/>
          <w:sz w:val="20"/>
          <w:szCs w:val="20"/>
        </w:rPr>
        <w:t>Please note that the IP control protocol is carried over as TCP packets. Although the TCP port number 23 is commonly used for “telnet” programs, the Server is not a telnet server. A telnet program will break the keystrokes of the commands into smaller packets, which cannot be accepted by the IP control Server. If one needs to test the IP control protocol using an existing program, the “Packet Sender” program (</w:t>
      </w:r>
      <w:r>
        <w:rPr>
          <w:rFonts w:ascii="Arial" w:eastAsia="宋体" w:hAnsi="Arial" w:cs="Times New Roman"/>
          <w:kern w:val="0"/>
          <w:sz w:val="20"/>
          <w:szCs w:val="20"/>
        </w:rPr>
        <w:fldChar w:fldCharType="begin"/>
      </w:r>
      <w:r>
        <w:rPr>
          <w:rFonts w:ascii="Arial" w:eastAsia="宋体" w:hAnsi="Arial" w:cs="Times New Roman"/>
          <w:kern w:val="0"/>
          <w:sz w:val="20"/>
          <w:szCs w:val="20"/>
        </w:rPr>
        <w:instrText xml:space="preserve"> HYPERLINK "</w:instrText>
      </w:r>
      <w:r w:rsidRPr="00950A3D">
        <w:rPr>
          <w:rFonts w:ascii="Arial" w:eastAsia="宋体" w:hAnsi="Arial" w:cs="Times New Roman"/>
          <w:kern w:val="0"/>
          <w:sz w:val="20"/>
          <w:szCs w:val="20"/>
        </w:rPr>
        <w:instrText>https://packetsender.com/</w:instrText>
      </w:r>
      <w:r>
        <w:rPr>
          <w:rFonts w:ascii="Arial" w:eastAsia="宋体" w:hAnsi="Arial" w:cs="Times New Roman"/>
          <w:kern w:val="0"/>
          <w:sz w:val="20"/>
          <w:szCs w:val="20"/>
        </w:rPr>
        <w:instrText xml:space="preserve">" </w:instrText>
      </w:r>
      <w:r>
        <w:rPr>
          <w:rFonts w:ascii="Arial" w:eastAsia="宋体" w:hAnsi="Arial" w:cs="Times New Roman"/>
          <w:kern w:val="0"/>
          <w:sz w:val="20"/>
          <w:szCs w:val="20"/>
        </w:rPr>
        <w:fldChar w:fldCharType="separate"/>
      </w:r>
      <w:r w:rsidRPr="0074484D">
        <w:rPr>
          <w:rStyle w:val="Hyperlink"/>
          <w:rFonts w:ascii="Arial" w:eastAsia="宋体" w:hAnsi="Arial" w:cs="Times New Roman"/>
          <w:kern w:val="0"/>
          <w:sz w:val="20"/>
          <w:szCs w:val="20"/>
        </w:rPr>
        <w:t>https://packetsender.com/</w:t>
      </w:r>
      <w:r>
        <w:rPr>
          <w:rFonts w:ascii="Arial" w:eastAsia="宋体" w:hAnsi="Arial" w:cs="Times New Roman"/>
          <w:kern w:val="0"/>
          <w:sz w:val="20"/>
          <w:szCs w:val="20"/>
        </w:rPr>
        <w:fldChar w:fldCharType="end"/>
      </w:r>
      <w:r>
        <w:rPr>
          <w:rFonts w:ascii="Arial" w:eastAsia="宋体" w:hAnsi="Arial" w:cs="Times New Roman"/>
          <w:kern w:val="0"/>
          <w:sz w:val="20"/>
          <w:szCs w:val="20"/>
        </w:rPr>
        <w:t>) is recommended.</w:t>
      </w:r>
    </w:p>
    <w:p w:rsidR="00F646FC" w:rsidRDefault="00F646FC">
      <w:pPr>
        <w:rPr>
          <w:rFonts w:ascii="Arial" w:eastAsia="宋体" w:hAnsi="Arial" w:cs="Times New Roman"/>
          <w:kern w:val="0"/>
          <w:sz w:val="20"/>
          <w:szCs w:val="20"/>
        </w:rPr>
        <w:pPrChange w:id="72" w:author="Jason Liao" w:date="2017-09-28T14:54:00Z">
          <w:pPr>
            <w:keepNext/>
            <w:widowControl/>
            <w:spacing w:after="240"/>
            <w:jc w:val="left"/>
            <w:outlineLvl w:val="3"/>
          </w:pPr>
        </w:pPrChange>
      </w:pPr>
    </w:p>
    <w:p w:rsidR="009A0DC8" w:rsidRPr="009A0DC8" w:rsidRDefault="009A0DC8" w:rsidP="009A0DC8">
      <w:pPr>
        <w:keepNext/>
        <w:widowControl/>
        <w:spacing w:after="240"/>
        <w:jc w:val="left"/>
        <w:outlineLvl w:val="3"/>
        <w:rPr>
          <w:rFonts w:ascii="Arial Black" w:eastAsia="宋体" w:hAnsi="Arial Black" w:cs="Times New Roman"/>
          <w:color w:val="000000"/>
          <w:kern w:val="28"/>
          <w:sz w:val="20"/>
          <w:szCs w:val="32"/>
        </w:rPr>
      </w:pPr>
      <w:r w:rsidRPr="009A0DC8">
        <w:rPr>
          <w:rFonts w:ascii="Arial Black" w:eastAsia="宋体" w:hAnsi="Arial Black" w:cs="Times New Roman"/>
          <w:color w:val="000000"/>
          <w:kern w:val="28"/>
          <w:sz w:val="20"/>
          <w:szCs w:val="32"/>
        </w:rPr>
        <w:t>Command Structure:</w:t>
      </w:r>
    </w:p>
    <w:p w:rsidR="009A0DC8" w:rsidRPr="009A0DC8" w:rsidRDefault="009A0DC8" w:rsidP="009A0DC8">
      <w:pPr>
        <w:widowControl/>
        <w:jc w:val="left"/>
        <w:rPr>
          <w:rFonts w:ascii="Arial" w:eastAsia="宋体" w:hAnsi="Arial" w:cs="Times New Roman"/>
          <w:kern w:val="0"/>
          <w:sz w:val="20"/>
          <w:szCs w:val="20"/>
        </w:rPr>
      </w:pPr>
      <w:r w:rsidRPr="009A0DC8">
        <w:rPr>
          <w:rFonts w:ascii="Arial" w:eastAsia="宋体" w:hAnsi="Arial" w:cs="Times New Roman"/>
          <w:kern w:val="0"/>
          <w:sz w:val="20"/>
          <w:szCs w:val="20"/>
        </w:rPr>
        <w:t>Each command starts with a # sign (ASCII 0x23), followed by a 3-character command</w:t>
      </w:r>
      <w:r w:rsidRPr="009A0DC8">
        <w:rPr>
          <w:rFonts w:ascii="Arial" w:eastAsia="宋体" w:hAnsi="Arial" w:cs="Times New Roman" w:hint="eastAsia"/>
          <w:kern w:val="0"/>
          <w:sz w:val="20"/>
          <w:szCs w:val="20"/>
        </w:rPr>
        <w:t xml:space="preserve"> </w:t>
      </w:r>
      <w:r w:rsidRPr="009A0DC8">
        <w:rPr>
          <w:rFonts w:ascii="Arial" w:eastAsia="宋体" w:hAnsi="Arial" w:cs="Times New Roman"/>
          <w:kern w:val="0"/>
          <w:sz w:val="20"/>
          <w:szCs w:val="20"/>
        </w:rPr>
        <w:t>code. If there are any parameters for the command, the parameters are given in text</w:t>
      </w:r>
      <w:r w:rsidRPr="009A0DC8">
        <w:rPr>
          <w:rFonts w:ascii="Arial" w:eastAsia="宋体" w:hAnsi="Arial" w:cs="Times New Roman" w:hint="eastAsia"/>
          <w:kern w:val="0"/>
          <w:sz w:val="20"/>
          <w:szCs w:val="20"/>
        </w:rPr>
        <w:t xml:space="preserve"> </w:t>
      </w:r>
      <w:r w:rsidRPr="009A0DC8">
        <w:rPr>
          <w:rFonts w:ascii="Arial" w:eastAsia="宋体" w:hAnsi="Arial" w:cs="Times New Roman"/>
          <w:kern w:val="0"/>
          <w:sz w:val="20"/>
          <w:szCs w:val="20"/>
        </w:rPr>
        <w:t>format, separated by a space (ASCII 0x20) from the command code. The # character</w:t>
      </w:r>
      <w:r w:rsidRPr="009A0DC8">
        <w:rPr>
          <w:rFonts w:ascii="Arial" w:eastAsia="宋体" w:hAnsi="Arial" w:cs="Times New Roman" w:hint="eastAsia"/>
          <w:kern w:val="0"/>
          <w:sz w:val="20"/>
          <w:szCs w:val="20"/>
        </w:rPr>
        <w:t xml:space="preserve"> </w:t>
      </w:r>
      <w:r w:rsidRPr="009A0DC8">
        <w:rPr>
          <w:rFonts w:ascii="Arial" w:eastAsia="宋体" w:hAnsi="Arial" w:cs="Times New Roman"/>
          <w:kern w:val="0"/>
          <w:sz w:val="20"/>
          <w:szCs w:val="20"/>
        </w:rPr>
        <w:t>(ASCII 0x23) must never appear in the parameters. A carriage return (ASCII 0x0d)</w:t>
      </w:r>
      <w:r w:rsidRPr="009A0DC8">
        <w:rPr>
          <w:rFonts w:ascii="Arial" w:eastAsia="宋体" w:hAnsi="Arial" w:cs="Times New Roman" w:hint="eastAsia"/>
          <w:kern w:val="0"/>
          <w:sz w:val="20"/>
          <w:szCs w:val="20"/>
        </w:rPr>
        <w:t xml:space="preserve"> </w:t>
      </w:r>
      <w:r w:rsidRPr="009A0DC8">
        <w:rPr>
          <w:rFonts w:ascii="Arial" w:eastAsia="宋体" w:hAnsi="Arial" w:cs="Times New Roman"/>
          <w:kern w:val="0"/>
          <w:sz w:val="20"/>
          <w:szCs w:val="20"/>
        </w:rPr>
        <w:t xml:space="preserve">indicates the end of the command. </w:t>
      </w:r>
      <w:del w:id="73" w:author="Nan Yang" w:date="2017-12-15T15:48:00Z">
        <w:r w:rsidR="00707B1C" w:rsidDel="00BF5F28">
          <w:rPr>
            <w:rFonts w:ascii="Arial" w:eastAsia="宋体" w:hAnsi="Arial" w:cs="Times New Roman"/>
            <w:kern w:val="0"/>
            <w:sz w:val="20"/>
            <w:szCs w:val="20"/>
          </w:rPr>
          <w:delText>For RS-232, a</w:delText>
        </w:r>
      </w:del>
      <w:ins w:id="74" w:author="Nan Yang" w:date="2017-12-15T15:48:00Z">
        <w:r w:rsidR="00BF5F28">
          <w:rPr>
            <w:rFonts w:ascii="Arial" w:eastAsia="宋体" w:hAnsi="Arial" w:cs="Times New Roman" w:hint="eastAsia"/>
            <w:kern w:val="0"/>
            <w:sz w:val="20"/>
            <w:szCs w:val="20"/>
          </w:rPr>
          <w:t>A</w:t>
        </w:r>
      </w:ins>
      <w:r w:rsidRPr="009A0DC8">
        <w:rPr>
          <w:rFonts w:ascii="Arial" w:eastAsia="宋体" w:hAnsi="Arial" w:cs="Times New Roman" w:hint="eastAsia"/>
          <w:kern w:val="0"/>
          <w:sz w:val="20"/>
          <w:szCs w:val="20"/>
        </w:rPr>
        <w:t xml:space="preserve"> line feed (ASCII 0x0a) can optionally follow the carriage return and will be ignored</w:t>
      </w:r>
      <w:ins w:id="75" w:author="Nan Yang" w:date="2017-12-15T12:27:00Z">
        <w:r w:rsidR="00546626">
          <w:rPr>
            <w:rFonts w:ascii="Arial" w:eastAsia="宋体" w:hAnsi="Arial" w:cs="Times New Roman" w:hint="eastAsia"/>
            <w:kern w:val="0"/>
            <w:sz w:val="20"/>
            <w:szCs w:val="20"/>
          </w:rPr>
          <w:t>.</w:t>
        </w:r>
      </w:ins>
      <w:ins w:id="76" w:author="Christopher Vick" w:date="2017-12-15T15:07:00Z">
        <w:r w:rsidR="001478AE">
          <w:rPr>
            <w:rFonts w:ascii="Arial" w:eastAsia="宋体" w:hAnsi="Arial" w:cs="Times New Roman"/>
            <w:kern w:val="0"/>
            <w:sz w:val="20"/>
            <w:szCs w:val="20"/>
          </w:rPr>
          <w:t xml:space="preserve"> </w:t>
        </w:r>
      </w:ins>
      <w:del w:id="77" w:author="Nan Yang" w:date="2017-12-15T12:03:00Z">
        <w:r w:rsidRPr="009A0DC8" w:rsidDel="00054620">
          <w:rPr>
            <w:rFonts w:ascii="Arial" w:eastAsia="宋体" w:hAnsi="Arial" w:cs="Times New Roman" w:hint="eastAsia"/>
            <w:kern w:val="0"/>
            <w:sz w:val="20"/>
            <w:szCs w:val="20"/>
          </w:rPr>
          <w:delText xml:space="preserve">. </w:delText>
        </w:r>
        <w:r w:rsidR="00707B1C" w:rsidRPr="009B4488" w:rsidDel="00054620">
          <w:rPr>
            <w:rFonts w:ascii="Arial" w:eastAsia="宋体" w:hAnsi="Arial" w:cs="Times New Roman"/>
            <w:b/>
            <w:kern w:val="0"/>
            <w:sz w:val="20"/>
            <w:szCs w:val="20"/>
            <w:rPrChange w:id="78" w:author="Jason Liao" w:date="2017-09-28T14:13:00Z">
              <w:rPr>
                <w:rFonts w:ascii="Arial" w:eastAsia="宋体" w:hAnsi="Arial" w:cs="Times New Roman"/>
                <w:kern w:val="0"/>
                <w:sz w:val="20"/>
                <w:szCs w:val="20"/>
              </w:rPr>
            </w:rPrChange>
          </w:rPr>
          <w:delText>For IP control, the line feed is required.</w:delText>
        </w:r>
        <w:r w:rsidR="00707B1C" w:rsidDel="00054620">
          <w:rPr>
            <w:rFonts w:ascii="Arial" w:eastAsia="宋体" w:hAnsi="Arial" w:cs="Times New Roman"/>
            <w:kern w:val="0"/>
            <w:sz w:val="20"/>
            <w:szCs w:val="20"/>
          </w:rPr>
          <w:delText xml:space="preserve"> </w:delText>
        </w:r>
      </w:del>
      <w:r w:rsidRPr="009A0DC8">
        <w:rPr>
          <w:rFonts w:ascii="Arial" w:eastAsia="宋体" w:hAnsi="Arial" w:cs="Times New Roman" w:hint="eastAsia"/>
          <w:kern w:val="0"/>
          <w:sz w:val="20"/>
          <w:szCs w:val="20"/>
        </w:rPr>
        <w:t>E</w:t>
      </w:r>
      <w:r w:rsidRPr="009A0DC8">
        <w:rPr>
          <w:rFonts w:ascii="Arial" w:eastAsia="宋体" w:hAnsi="Arial" w:cs="Times New Roman"/>
          <w:kern w:val="0"/>
          <w:sz w:val="20"/>
          <w:szCs w:val="20"/>
        </w:rPr>
        <w:t xml:space="preserve">ach command </w:t>
      </w:r>
      <w:r w:rsidRPr="009A0DC8">
        <w:rPr>
          <w:rFonts w:ascii="Arial" w:eastAsia="宋体" w:hAnsi="Arial" w:cs="Times New Roman" w:hint="eastAsia"/>
          <w:kern w:val="0"/>
          <w:sz w:val="20"/>
          <w:szCs w:val="20"/>
        </w:rPr>
        <w:t>generally may</w:t>
      </w:r>
      <w:r w:rsidRPr="009A0DC8">
        <w:rPr>
          <w:rFonts w:ascii="Arial" w:eastAsia="宋体" w:hAnsi="Arial" w:cs="Times New Roman"/>
          <w:kern w:val="0"/>
          <w:sz w:val="20"/>
          <w:szCs w:val="20"/>
        </w:rPr>
        <w:t xml:space="preserve"> not exceed 25 bytes including</w:t>
      </w:r>
      <w:r w:rsidRPr="009A0DC8">
        <w:rPr>
          <w:rFonts w:ascii="Arial" w:eastAsia="宋体" w:hAnsi="Arial" w:cs="Times New Roman" w:hint="eastAsia"/>
          <w:kern w:val="0"/>
          <w:sz w:val="20"/>
          <w:szCs w:val="20"/>
        </w:rPr>
        <w:t xml:space="preserve"> </w:t>
      </w:r>
      <w:r w:rsidRPr="009A0DC8">
        <w:rPr>
          <w:rFonts w:ascii="Arial" w:eastAsia="宋体" w:hAnsi="Arial" w:cs="Times New Roman"/>
          <w:kern w:val="0"/>
          <w:sz w:val="20"/>
          <w:szCs w:val="20"/>
        </w:rPr>
        <w:t>the start of command and end of command bytes.</w:t>
      </w:r>
    </w:p>
    <w:p w:rsidR="009A0DC8" w:rsidRPr="009A0DC8" w:rsidRDefault="009A0DC8" w:rsidP="009A0DC8">
      <w:pPr>
        <w:widowControl/>
        <w:jc w:val="left"/>
        <w:rPr>
          <w:rFonts w:ascii="Arial" w:eastAsia="宋体" w:hAnsi="Arial" w:cs="Times New Roman"/>
          <w:kern w:val="0"/>
          <w:sz w:val="20"/>
          <w:szCs w:val="20"/>
        </w:rPr>
      </w:pPr>
    </w:p>
    <w:p w:rsidR="009A0DC8" w:rsidRPr="009A0DC8" w:rsidRDefault="009A0DC8" w:rsidP="009A0DC8">
      <w:pPr>
        <w:widowControl/>
        <w:jc w:val="left"/>
        <w:rPr>
          <w:rFonts w:ascii="Arial" w:eastAsia="宋体" w:hAnsi="Arial" w:cs="Times New Roman"/>
          <w:kern w:val="0"/>
          <w:sz w:val="20"/>
          <w:szCs w:val="20"/>
        </w:rPr>
      </w:pPr>
      <w:r w:rsidRPr="009A0DC8">
        <w:rPr>
          <w:rFonts w:ascii="Arial" w:eastAsia="宋体" w:hAnsi="Arial" w:cs="Times New Roman"/>
          <w:kern w:val="0"/>
          <w:sz w:val="20"/>
          <w:szCs w:val="20"/>
        </w:rPr>
        <w:lastRenderedPageBreak/>
        <w:t xml:space="preserve">The illustration of the command structure is as </w:t>
      </w:r>
      <w:del w:id="79" w:author="Christopher Vick" w:date="2017-12-15T15:10:00Z">
        <w:r w:rsidRPr="009A0DC8" w:rsidDel="001478AE">
          <w:rPr>
            <w:rFonts w:ascii="Arial" w:eastAsia="宋体" w:hAnsi="Arial" w:cs="Times New Roman"/>
            <w:kern w:val="0"/>
            <w:sz w:val="20"/>
            <w:szCs w:val="20"/>
          </w:rPr>
          <w:delText xml:space="preserve">the </w:delText>
        </w:r>
      </w:del>
      <w:r w:rsidRPr="009A0DC8">
        <w:rPr>
          <w:rFonts w:ascii="Arial" w:eastAsia="宋体" w:hAnsi="Arial" w:cs="Times New Roman"/>
          <w:kern w:val="0"/>
          <w:sz w:val="20"/>
          <w:szCs w:val="20"/>
        </w:rPr>
        <w:t>follow</w:t>
      </w:r>
      <w:del w:id="80" w:author="Christopher Vick" w:date="2017-12-15T15:10:00Z">
        <w:r w:rsidRPr="009A0DC8" w:rsidDel="001478AE">
          <w:rPr>
            <w:rFonts w:ascii="Arial" w:eastAsia="宋体" w:hAnsi="Arial" w:cs="Times New Roman"/>
            <w:kern w:val="0"/>
            <w:sz w:val="20"/>
            <w:szCs w:val="20"/>
          </w:rPr>
          <w:delText>ing</w:delText>
        </w:r>
      </w:del>
      <w:r w:rsidRPr="009A0DC8">
        <w:rPr>
          <w:rFonts w:ascii="Arial" w:eastAsia="宋体" w:hAnsi="Arial" w:cs="Times New Roman"/>
          <w:kern w:val="0"/>
          <w:sz w:val="20"/>
          <w:szCs w:val="20"/>
        </w:rPr>
        <w:t>s:</w:t>
      </w:r>
    </w:p>
    <w:p w:rsidR="009A0DC8" w:rsidRPr="009A0DC8" w:rsidRDefault="009A0DC8" w:rsidP="009A0DC8">
      <w:pPr>
        <w:widowControl/>
        <w:jc w:val="left"/>
        <w:rPr>
          <w:rFonts w:ascii="Arial" w:eastAsia="宋体" w:hAnsi="Arial" w:cs="Times New Roman"/>
          <w:kern w:val="0"/>
          <w:sz w:val="20"/>
          <w:szCs w:val="20"/>
        </w:rPr>
      </w:pPr>
    </w:p>
    <w:p w:rsidR="009A0DC8" w:rsidRPr="009A0DC8" w:rsidRDefault="009A0DC8" w:rsidP="009A0DC8">
      <w:pPr>
        <w:widowControl/>
        <w:jc w:val="left"/>
        <w:rPr>
          <w:rFonts w:ascii="Arial" w:eastAsia="宋体" w:hAnsi="Arial" w:cs="Times New Roman"/>
          <w:kern w:val="0"/>
          <w:sz w:val="20"/>
          <w:szCs w:val="20"/>
        </w:rPr>
      </w:pPr>
      <w:r w:rsidRPr="009A0DC8">
        <w:rPr>
          <w:rFonts w:ascii="Arial" w:eastAsia="宋体" w:hAnsi="Arial" w:cs="Times New Roman"/>
          <w:kern w:val="0"/>
          <w:sz w:val="20"/>
          <w:szCs w:val="20"/>
        </w:rPr>
        <w:t>&lt;Command&gt; = &lt;Start of Command&gt;&lt;Command Code</w:t>
      </w:r>
      <w:proofErr w:type="gramStart"/>
      <w:r w:rsidRPr="009A0DC8">
        <w:rPr>
          <w:rFonts w:ascii="Arial" w:eastAsia="宋体" w:hAnsi="Arial" w:cs="Times New Roman"/>
          <w:kern w:val="0"/>
          <w:sz w:val="20"/>
          <w:szCs w:val="20"/>
        </w:rPr>
        <w:t>&gt;[</w:t>
      </w:r>
      <w:proofErr w:type="gramEnd"/>
      <w:r w:rsidRPr="009A0DC8">
        <w:rPr>
          <w:rFonts w:ascii="Arial" w:eastAsia="宋体" w:hAnsi="Arial" w:cs="Times New Roman"/>
          <w:kern w:val="0"/>
          <w:sz w:val="20"/>
          <w:szCs w:val="20"/>
        </w:rPr>
        <w:t>&lt;</w:t>
      </w:r>
      <w:proofErr w:type="spellStart"/>
      <w:r w:rsidRPr="009A0DC8">
        <w:rPr>
          <w:rFonts w:ascii="Arial" w:eastAsia="宋体" w:hAnsi="Arial" w:cs="Times New Roman"/>
          <w:kern w:val="0"/>
          <w:sz w:val="20"/>
          <w:szCs w:val="20"/>
        </w:rPr>
        <w:t>sp</w:t>
      </w:r>
      <w:proofErr w:type="spellEnd"/>
      <w:r w:rsidRPr="009A0DC8">
        <w:rPr>
          <w:rFonts w:ascii="Arial" w:eastAsia="宋体" w:hAnsi="Arial" w:cs="Times New Roman"/>
          <w:kern w:val="0"/>
          <w:sz w:val="20"/>
          <w:szCs w:val="20"/>
        </w:rPr>
        <w:t>&gt;&lt;Parameters&gt;]&lt;End of Command&gt;</w:t>
      </w:r>
    </w:p>
    <w:p w:rsidR="009A0DC8" w:rsidRPr="009A0DC8" w:rsidRDefault="009A0DC8" w:rsidP="009A0DC8">
      <w:pPr>
        <w:widowControl/>
        <w:jc w:val="left"/>
        <w:rPr>
          <w:rFonts w:ascii="Arial" w:eastAsia="宋体" w:hAnsi="Arial" w:cs="Times New Roman"/>
          <w:kern w:val="0"/>
          <w:sz w:val="20"/>
          <w:szCs w:val="20"/>
        </w:rPr>
      </w:pPr>
      <w:r w:rsidRPr="009A0DC8">
        <w:rPr>
          <w:rFonts w:ascii="Arial" w:eastAsia="宋体" w:hAnsi="Arial" w:cs="Times New Roman"/>
          <w:kern w:val="0"/>
          <w:sz w:val="20"/>
          <w:szCs w:val="20"/>
        </w:rPr>
        <w:t>&lt;Start of Command&gt; = #, ASCII 0x23</w:t>
      </w:r>
    </w:p>
    <w:p w:rsidR="009A0DC8" w:rsidRPr="009A0DC8" w:rsidRDefault="009A0DC8" w:rsidP="009A0DC8">
      <w:pPr>
        <w:widowControl/>
        <w:jc w:val="left"/>
        <w:rPr>
          <w:rFonts w:ascii="Arial" w:eastAsia="宋体" w:hAnsi="Arial" w:cs="Times New Roman"/>
          <w:kern w:val="0"/>
          <w:sz w:val="20"/>
          <w:szCs w:val="20"/>
        </w:rPr>
      </w:pPr>
      <w:r w:rsidRPr="009A0DC8">
        <w:rPr>
          <w:rFonts w:ascii="Arial" w:eastAsia="宋体" w:hAnsi="Arial" w:cs="Times New Roman"/>
          <w:kern w:val="0"/>
          <w:sz w:val="20"/>
          <w:szCs w:val="20"/>
        </w:rPr>
        <w:t>&lt;Command Code&gt; = &lt;byte&gt;&lt;byte&gt;&lt;byte&gt;</w:t>
      </w:r>
    </w:p>
    <w:p w:rsidR="009A0DC8" w:rsidRPr="009A0DC8" w:rsidRDefault="009A0DC8" w:rsidP="009A0DC8">
      <w:pPr>
        <w:widowControl/>
        <w:jc w:val="left"/>
        <w:rPr>
          <w:rFonts w:ascii="Arial" w:eastAsia="宋体" w:hAnsi="Arial" w:cs="Times New Roman"/>
          <w:kern w:val="0"/>
          <w:sz w:val="20"/>
          <w:szCs w:val="20"/>
        </w:rPr>
      </w:pPr>
      <w:r w:rsidRPr="009A0DC8">
        <w:rPr>
          <w:rFonts w:ascii="Arial" w:eastAsia="宋体" w:hAnsi="Arial" w:cs="Times New Roman"/>
          <w:kern w:val="0"/>
          <w:sz w:val="20"/>
          <w:szCs w:val="20"/>
        </w:rPr>
        <w:t>&lt;</w:t>
      </w:r>
      <w:proofErr w:type="spellStart"/>
      <w:proofErr w:type="gramStart"/>
      <w:r w:rsidRPr="009A0DC8">
        <w:rPr>
          <w:rFonts w:ascii="Arial" w:eastAsia="宋体" w:hAnsi="Arial" w:cs="Times New Roman"/>
          <w:kern w:val="0"/>
          <w:sz w:val="20"/>
          <w:szCs w:val="20"/>
        </w:rPr>
        <w:t>sp</w:t>
      </w:r>
      <w:proofErr w:type="spellEnd"/>
      <w:proofErr w:type="gramEnd"/>
      <w:r w:rsidRPr="009A0DC8">
        <w:rPr>
          <w:rFonts w:ascii="Arial" w:eastAsia="宋体" w:hAnsi="Arial" w:cs="Times New Roman"/>
          <w:kern w:val="0"/>
          <w:sz w:val="20"/>
          <w:szCs w:val="20"/>
        </w:rPr>
        <w:t>&gt; = space, ASCII 0x20</w:t>
      </w:r>
    </w:p>
    <w:p w:rsidR="009A0DC8" w:rsidRPr="009A0DC8" w:rsidRDefault="009A0DC8" w:rsidP="009A0DC8">
      <w:pPr>
        <w:widowControl/>
        <w:jc w:val="left"/>
        <w:rPr>
          <w:rFonts w:ascii="Arial" w:eastAsia="宋体" w:hAnsi="Arial" w:cs="Times New Roman"/>
          <w:kern w:val="0"/>
          <w:sz w:val="20"/>
          <w:szCs w:val="20"/>
        </w:rPr>
      </w:pPr>
      <w:r w:rsidRPr="009A0DC8">
        <w:rPr>
          <w:rFonts w:ascii="Arial" w:eastAsia="宋体" w:hAnsi="Arial" w:cs="Times New Roman"/>
          <w:kern w:val="0"/>
          <w:sz w:val="20"/>
          <w:szCs w:val="20"/>
        </w:rPr>
        <w:t>&lt;Parameters&gt; = command-specific</w:t>
      </w:r>
    </w:p>
    <w:p w:rsidR="009A0DC8" w:rsidRPr="009A0DC8" w:rsidRDefault="009A0DC8" w:rsidP="009A0DC8">
      <w:pPr>
        <w:widowControl/>
        <w:jc w:val="left"/>
        <w:rPr>
          <w:rFonts w:ascii="Arial" w:eastAsia="宋体" w:hAnsi="Arial" w:cs="Times New Roman"/>
          <w:kern w:val="0"/>
          <w:sz w:val="20"/>
          <w:szCs w:val="20"/>
        </w:rPr>
      </w:pPr>
      <w:r w:rsidRPr="009A0DC8">
        <w:rPr>
          <w:rFonts w:ascii="Arial" w:eastAsia="宋体" w:hAnsi="Arial" w:cs="Times New Roman"/>
          <w:kern w:val="0"/>
          <w:sz w:val="20"/>
          <w:szCs w:val="20"/>
        </w:rPr>
        <w:t>&lt;End of Command&gt; = CR, ASCII 0x0d</w:t>
      </w:r>
      <w:r w:rsidR="00707B1C">
        <w:rPr>
          <w:rFonts w:ascii="Arial" w:eastAsia="宋体" w:hAnsi="Arial" w:cs="Times New Roman"/>
          <w:kern w:val="0"/>
          <w:sz w:val="20"/>
          <w:szCs w:val="20"/>
        </w:rPr>
        <w:t xml:space="preserve"> </w:t>
      </w:r>
      <w:r w:rsidRPr="009A0DC8">
        <w:rPr>
          <w:rFonts w:ascii="Arial" w:eastAsia="宋体" w:hAnsi="Arial" w:cs="Times New Roman" w:hint="eastAsia"/>
          <w:kern w:val="0"/>
          <w:sz w:val="20"/>
          <w:szCs w:val="20"/>
        </w:rPr>
        <w:t>LF, ASCII 0x0a</w:t>
      </w:r>
    </w:p>
    <w:p w:rsidR="009A0DC8" w:rsidRPr="009A0DC8" w:rsidRDefault="009A0DC8" w:rsidP="009A0DC8">
      <w:pPr>
        <w:widowControl/>
        <w:jc w:val="left"/>
        <w:rPr>
          <w:rFonts w:ascii="Arial" w:eastAsia="宋体" w:hAnsi="Arial" w:cs="Times New Roman"/>
          <w:kern w:val="0"/>
          <w:sz w:val="20"/>
          <w:szCs w:val="20"/>
          <w:lang w:eastAsia="en-US"/>
        </w:rPr>
      </w:pPr>
    </w:p>
    <w:p w:rsidR="009A0DC8" w:rsidRPr="009A0DC8" w:rsidRDefault="009A0DC8" w:rsidP="009A0DC8">
      <w:pPr>
        <w:keepNext/>
        <w:widowControl/>
        <w:spacing w:after="240"/>
        <w:jc w:val="left"/>
        <w:outlineLvl w:val="3"/>
        <w:rPr>
          <w:rFonts w:ascii="Arial Black" w:eastAsia="宋体" w:hAnsi="Arial Black" w:cs="Times New Roman"/>
          <w:color w:val="000000"/>
          <w:kern w:val="28"/>
          <w:sz w:val="20"/>
          <w:szCs w:val="32"/>
          <w:lang w:eastAsia="en-US"/>
        </w:rPr>
      </w:pPr>
      <w:r w:rsidRPr="009A0DC8">
        <w:rPr>
          <w:rFonts w:ascii="Arial Black" w:eastAsia="宋体" w:hAnsi="Arial Black" w:cs="Times New Roman"/>
          <w:color w:val="000000"/>
          <w:kern w:val="28"/>
          <w:sz w:val="20"/>
          <w:szCs w:val="32"/>
          <w:lang w:eastAsia="en-US"/>
        </w:rPr>
        <w:t>Response Structure:</w:t>
      </w:r>
    </w:p>
    <w:p w:rsidR="009A0DC8" w:rsidRPr="009A0DC8" w:rsidRDefault="009A0DC8" w:rsidP="009A0DC8">
      <w:pPr>
        <w:widowControl/>
        <w:jc w:val="left"/>
        <w:rPr>
          <w:rFonts w:ascii="Arial" w:eastAsia="宋体" w:hAnsi="Arial" w:cs="Times New Roman"/>
          <w:kern w:val="0"/>
          <w:sz w:val="20"/>
          <w:szCs w:val="20"/>
        </w:rPr>
      </w:pPr>
      <w:r w:rsidRPr="009A0DC8">
        <w:rPr>
          <w:rFonts w:ascii="Arial" w:eastAsia="宋体" w:hAnsi="Arial" w:cs="Times New Roman"/>
          <w:kern w:val="0"/>
          <w:sz w:val="20"/>
          <w:szCs w:val="20"/>
          <w:lang w:eastAsia="en-US"/>
        </w:rPr>
        <w:t xml:space="preserve">Upon receiving a command, the player </w:t>
      </w:r>
      <w:del w:id="81" w:author="Christopher Vick" w:date="2017-12-15T15:10:00Z">
        <w:r w:rsidRPr="009A0DC8" w:rsidDel="001478AE">
          <w:rPr>
            <w:rFonts w:ascii="Arial" w:eastAsia="宋体" w:hAnsi="Arial" w:cs="Times New Roman"/>
            <w:kern w:val="0"/>
            <w:sz w:val="20"/>
            <w:szCs w:val="20"/>
            <w:lang w:eastAsia="en-US"/>
          </w:rPr>
          <w:delText xml:space="preserve">shall </w:delText>
        </w:r>
      </w:del>
      <w:ins w:id="82" w:author="Christopher Vick" w:date="2017-12-15T15:10:00Z">
        <w:r w:rsidR="001478AE">
          <w:rPr>
            <w:rFonts w:ascii="Arial" w:eastAsia="宋体" w:hAnsi="Arial" w:cs="Times New Roman"/>
            <w:kern w:val="0"/>
            <w:sz w:val="20"/>
            <w:szCs w:val="20"/>
            <w:lang w:eastAsia="en-US"/>
          </w:rPr>
          <w:t>will</w:t>
        </w:r>
        <w:r w:rsidR="001478AE" w:rsidRPr="009A0DC8">
          <w:rPr>
            <w:rFonts w:ascii="Arial" w:eastAsia="宋体" w:hAnsi="Arial" w:cs="Times New Roman"/>
            <w:kern w:val="0"/>
            <w:sz w:val="20"/>
            <w:szCs w:val="20"/>
            <w:lang w:eastAsia="en-US"/>
          </w:rPr>
          <w:t xml:space="preserve"> </w:t>
        </w:r>
      </w:ins>
      <w:r w:rsidRPr="009A0DC8">
        <w:rPr>
          <w:rFonts w:ascii="Arial" w:eastAsia="宋体" w:hAnsi="Arial" w:cs="Times New Roman"/>
          <w:kern w:val="0"/>
          <w:sz w:val="20"/>
          <w:szCs w:val="20"/>
          <w:lang w:eastAsia="en-US"/>
        </w:rPr>
        <w:t xml:space="preserve">try to execute the command and send back a response. The response starts with </w:t>
      </w:r>
      <w:proofErr w:type="gramStart"/>
      <w:r w:rsidRPr="009A0DC8">
        <w:rPr>
          <w:rFonts w:ascii="Arial" w:eastAsia="宋体" w:hAnsi="Arial" w:cs="Times New Roman"/>
          <w:kern w:val="0"/>
          <w:sz w:val="20"/>
          <w:szCs w:val="20"/>
          <w:lang w:eastAsia="en-US"/>
        </w:rPr>
        <w:t>an</w:t>
      </w:r>
      <w:proofErr w:type="gramEnd"/>
      <w:r w:rsidRPr="009A0DC8">
        <w:rPr>
          <w:rFonts w:ascii="Arial" w:eastAsia="宋体" w:hAnsi="Arial" w:cs="Times New Roman"/>
          <w:kern w:val="0"/>
          <w:sz w:val="20"/>
          <w:szCs w:val="20"/>
          <w:lang w:eastAsia="en-US"/>
        </w:rPr>
        <w:t xml:space="preserve"> “@” sign (ASCII 0x23), followed by the original command code and a space (ASCII 0x20), and a result code, either “OK” or “ER”. If there are any parameters or additional message</w:t>
      </w:r>
      <w:ins w:id="83" w:author="Christopher Vick" w:date="2017-12-15T15:10:00Z">
        <w:r w:rsidR="001478AE">
          <w:rPr>
            <w:rFonts w:ascii="Arial" w:eastAsia="宋体" w:hAnsi="Arial" w:cs="Times New Roman"/>
            <w:kern w:val="0"/>
            <w:sz w:val="20"/>
            <w:szCs w:val="20"/>
            <w:lang w:eastAsia="en-US"/>
          </w:rPr>
          <w:t>s</w:t>
        </w:r>
      </w:ins>
      <w:r w:rsidRPr="009A0DC8">
        <w:rPr>
          <w:rFonts w:ascii="Arial" w:eastAsia="宋体" w:hAnsi="Arial" w:cs="Times New Roman"/>
          <w:kern w:val="0"/>
          <w:sz w:val="20"/>
          <w:szCs w:val="20"/>
          <w:lang w:eastAsia="en-US"/>
        </w:rPr>
        <w:t>, the parameters or message</w:t>
      </w:r>
      <w:ins w:id="84" w:author="Christopher Vick" w:date="2017-12-15T15:10:00Z">
        <w:r w:rsidR="001478AE">
          <w:rPr>
            <w:rFonts w:ascii="Arial" w:eastAsia="宋体" w:hAnsi="Arial" w:cs="Times New Roman"/>
            <w:kern w:val="0"/>
            <w:sz w:val="20"/>
            <w:szCs w:val="20"/>
            <w:lang w:eastAsia="en-US"/>
          </w:rPr>
          <w:t>s</w:t>
        </w:r>
      </w:ins>
      <w:r w:rsidRPr="009A0DC8">
        <w:rPr>
          <w:rFonts w:ascii="Arial" w:eastAsia="宋体" w:hAnsi="Arial" w:cs="Times New Roman"/>
          <w:kern w:val="0"/>
          <w:sz w:val="20"/>
          <w:szCs w:val="20"/>
          <w:lang w:eastAsia="en-US"/>
        </w:rPr>
        <w:t xml:space="preserve"> </w:t>
      </w:r>
      <w:del w:id="85" w:author="Christopher Vick" w:date="2017-12-15T15:12:00Z">
        <w:r w:rsidRPr="009A0DC8" w:rsidDel="002F3707">
          <w:rPr>
            <w:rFonts w:ascii="Arial" w:eastAsia="宋体" w:hAnsi="Arial" w:cs="Times New Roman"/>
            <w:kern w:val="0"/>
            <w:sz w:val="20"/>
            <w:szCs w:val="20"/>
            <w:lang w:eastAsia="en-US"/>
          </w:rPr>
          <w:delText>is</w:delText>
        </w:r>
      </w:del>
      <w:ins w:id="86" w:author="Christopher Vick" w:date="2017-12-15T15:12:00Z">
        <w:r w:rsidR="002F3707">
          <w:rPr>
            <w:rFonts w:ascii="Arial" w:eastAsia="宋体" w:hAnsi="Arial" w:cs="Times New Roman"/>
            <w:kern w:val="0"/>
            <w:sz w:val="20"/>
            <w:szCs w:val="20"/>
            <w:lang w:eastAsia="en-US"/>
          </w:rPr>
          <w:t>are</w:t>
        </w:r>
      </w:ins>
      <w:r w:rsidRPr="009A0DC8">
        <w:rPr>
          <w:rFonts w:ascii="Arial" w:eastAsia="宋体" w:hAnsi="Arial" w:cs="Times New Roman"/>
          <w:kern w:val="0"/>
          <w:sz w:val="20"/>
          <w:szCs w:val="20"/>
          <w:lang w:eastAsia="en-US"/>
        </w:rPr>
        <w:t xml:space="preserve"> given in text format, separated by a space (ASCII 0x20) from the result code. The </w:t>
      </w:r>
      <w:ins w:id="87" w:author="Christopher Vick" w:date="2017-12-15T15:12:00Z">
        <w:r w:rsidR="002F3707">
          <w:rPr>
            <w:rFonts w:ascii="Arial" w:eastAsia="宋体" w:hAnsi="Arial" w:cs="Times New Roman"/>
            <w:kern w:val="0"/>
            <w:sz w:val="20"/>
            <w:szCs w:val="20"/>
            <w:lang w:eastAsia="en-US"/>
          </w:rPr>
          <w:t>“</w:t>
        </w:r>
      </w:ins>
      <w:r w:rsidRPr="009A0DC8">
        <w:rPr>
          <w:rFonts w:ascii="Arial" w:eastAsia="宋体" w:hAnsi="Arial" w:cs="Times New Roman"/>
          <w:kern w:val="0"/>
          <w:sz w:val="20"/>
          <w:szCs w:val="20"/>
          <w:lang w:eastAsia="en-US"/>
        </w:rPr>
        <w:t>@</w:t>
      </w:r>
      <w:ins w:id="88" w:author="Christopher Vick" w:date="2017-12-15T15:12:00Z">
        <w:r w:rsidR="002F3707">
          <w:rPr>
            <w:rFonts w:ascii="Arial" w:eastAsia="宋体" w:hAnsi="Arial" w:cs="Times New Roman"/>
            <w:kern w:val="0"/>
            <w:sz w:val="20"/>
            <w:szCs w:val="20"/>
            <w:lang w:eastAsia="en-US"/>
          </w:rPr>
          <w:t>”</w:t>
        </w:r>
      </w:ins>
      <w:r w:rsidRPr="009A0DC8">
        <w:rPr>
          <w:rFonts w:ascii="Arial" w:eastAsia="宋体" w:hAnsi="Arial" w:cs="Times New Roman"/>
          <w:kern w:val="0"/>
          <w:sz w:val="20"/>
          <w:szCs w:val="20"/>
          <w:lang w:eastAsia="en-US"/>
        </w:rPr>
        <w:t xml:space="preserve"> character (ASCII 0x40) must never appear in the parameters or message. A carriage return (ASCII 0x0d) indicates the end of response. Each response </w:t>
      </w:r>
      <w:r w:rsidRPr="009A0DC8">
        <w:rPr>
          <w:rFonts w:ascii="Arial" w:eastAsia="宋体" w:hAnsi="Arial" w:cs="Times New Roman" w:hint="eastAsia"/>
          <w:kern w:val="0"/>
          <w:sz w:val="20"/>
          <w:szCs w:val="20"/>
          <w:lang w:eastAsia="en-US"/>
        </w:rPr>
        <w:t>generally may</w:t>
      </w:r>
      <w:r w:rsidRPr="009A0DC8">
        <w:rPr>
          <w:rFonts w:ascii="Arial" w:eastAsia="宋体" w:hAnsi="Arial" w:cs="Times New Roman"/>
          <w:kern w:val="0"/>
          <w:sz w:val="20"/>
          <w:szCs w:val="20"/>
          <w:lang w:eastAsia="en-US"/>
        </w:rPr>
        <w:t xml:space="preserve"> not exceed 25 bytes including the start of response and the end of response bytes</w:t>
      </w:r>
      <w:r w:rsidRPr="009A0DC8">
        <w:rPr>
          <w:rFonts w:ascii="Arial" w:eastAsia="宋体" w:hAnsi="Arial" w:cs="Times New Roman" w:hint="eastAsia"/>
          <w:kern w:val="0"/>
          <w:sz w:val="20"/>
          <w:szCs w:val="20"/>
        </w:rPr>
        <w:t>.</w:t>
      </w:r>
    </w:p>
    <w:p w:rsidR="009A0DC8" w:rsidRPr="009A0DC8" w:rsidRDefault="009A0DC8" w:rsidP="009A0DC8">
      <w:pPr>
        <w:widowControl/>
        <w:jc w:val="left"/>
        <w:rPr>
          <w:rFonts w:ascii="Arial" w:eastAsia="宋体" w:hAnsi="Arial" w:cs="Times New Roman"/>
          <w:kern w:val="0"/>
          <w:sz w:val="20"/>
          <w:szCs w:val="20"/>
          <w:lang w:eastAsia="en-US"/>
        </w:rPr>
      </w:pP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 xml:space="preserve">The illustration of the response structure is as </w:t>
      </w:r>
      <w:del w:id="89" w:author="Christopher Vick" w:date="2017-12-15T15:13:00Z">
        <w:r w:rsidRPr="009A0DC8" w:rsidDel="002F3707">
          <w:rPr>
            <w:rFonts w:ascii="Arial" w:eastAsia="宋体" w:hAnsi="Arial" w:cs="Times New Roman"/>
            <w:kern w:val="0"/>
            <w:sz w:val="20"/>
            <w:szCs w:val="20"/>
            <w:lang w:eastAsia="en-US"/>
          </w:rPr>
          <w:delText xml:space="preserve">the </w:delText>
        </w:r>
      </w:del>
      <w:r w:rsidRPr="009A0DC8">
        <w:rPr>
          <w:rFonts w:ascii="Arial" w:eastAsia="宋体" w:hAnsi="Arial" w:cs="Times New Roman"/>
          <w:kern w:val="0"/>
          <w:sz w:val="20"/>
          <w:szCs w:val="20"/>
          <w:lang w:eastAsia="en-US"/>
        </w:rPr>
        <w:t>follow</w:t>
      </w:r>
      <w:del w:id="90" w:author="Christopher Vick" w:date="2017-12-15T15:13:00Z">
        <w:r w:rsidRPr="009A0DC8" w:rsidDel="002F3707">
          <w:rPr>
            <w:rFonts w:ascii="Arial" w:eastAsia="宋体" w:hAnsi="Arial" w:cs="Times New Roman"/>
            <w:kern w:val="0"/>
            <w:sz w:val="20"/>
            <w:szCs w:val="20"/>
            <w:lang w:eastAsia="en-US"/>
          </w:rPr>
          <w:delText>ings</w:delText>
        </w:r>
      </w:del>
      <w:ins w:id="91" w:author="Christopher Vick" w:date="2017-12-15T15:13:00Z">
        <w:r w:rsidR="002F3707">
          <w:rPr>
            <w:rFonts w:ascii="Arial" w:eastAsia="宋体" w:hAnsi="Arial" w:cs="Times New Roman"/>
            <w:kern w:val="0"/>
            <w:sz w:val="20"/>
            <w:szCs w:val="20"/>
            <w:lang w:eastAsia="en-US"/>
          </w:rPr>
          <w:t>s</w:t>
        </w:r>
      </w:ins>
      <w:r w:rsidRPr="009A0DC8">
        <w:rPr>
          <w:rFonts w:ascii="Arial" w:eastAsia="宋体" w:hAnsi="Arial" w:cs="Times New Roman"/>
          <w:kern w:val="0"/>
          <w:sz w:val="20"/>
          <w:szCs w:val="20"/>
          <w:lang w:eastAsia="en-US"/>
        </w:rPr>
        <w:t>:</w:t>
      </w:r>
    </w:p>
    <w:p w:rsidR="009A0DC8" w:rsidRPr="009A0DC8" w:rsidRDefault="009A0DC8" w:rsidP="009A0DC8">
      <w:pPr>
        <w:widowControl/>
        <w:jc w:val="left"/>
        <w:rPr>
          <w:rFonts w:ascii="Arial" w:eastAsia="宋体" w:hAnsi="Arial" w:cs="Times New Roman"/>
          <w:kern w:val="0"/>
          <w:sz w:val="20"/>
          <w:szCs w:val="20"/>
          <w:lang w:eastAsia="en-US"/>
        </w:rPr>
      </w:pP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&lt;Response&gt; = &lt;Start of Response&gt;&lt;Command Code&gt;&lt;</w:t>
      </w:r>
      <w:proofErr w:type="spellStart"/>
      <w:r w:rsidRPr="009A0DC8">
        <w:rPr>
          <w:rFonts w:ascii="Arial" w:eastAsia="宋体" w:hAnsi="Arial" w:cs="Times New Roman"/>
          <w:kern w:val="0"/>
          <w:sz w:val="20"/>
          <w:szCs w:val="20"/>
          <w:lang w:eastAsia="en-US"/>
        </w:rPr>
        <w:t>sp</w:t>
      </w:r>
      <w:proofErr w:type="spellEnd"/>
      <w:r w:rsidRPr="009A0DC8">
        <w:rPr>
          <w:rFonts w:ascii="Arial" w:eastAsia="宋体" w:hAnsi="Arial" w:cs="Times New Roman"/>
          <w:kern w:val="0"/>
          <w:sz w:val="20"/>
          <w:szCs w:val="20"/>
          <w:lang w:eastAsia="en-US"/>
        </w:rPr>
        <w:t>&gt;&lt;Result Code&gt;</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[&lt;</w:t>
      </w:r>
      <w:proofErr w:type="spellStart"/>
      <w:proofErr w:type="gramStart"/>
      <w:r w:rsidRPr="009A0DC8">
        <w:rPr>
          <w:rFonts w:ascii="Arial" w:eastAsia="宋体" w:hAnsi="Arial" w:cs="Times New Roman"/>
          <w:kern w:val="0"/>
          <w:sz w:val="20"/>
          <w:szCs w:val="20"/>
          <w:lang w:eastAsia="en-US"/>
        </w:rPr>
        <w:t>sp</w:t>
      </w:r>
      <w:proofErr w:type="spellEnd"/>
      <w:proofErr w:type="gramEnd"/>
      <w:r w:rsidRPr="009A0DC8">
        <w:rPr>
          <w:rFonts w:ascii="Arial" w:eastAsia="宋体" w:hAnsi="Arial" w:cs="Times New Roman"/>
          <w:kern w:val="0"/>
          <w:sz w:val="20"/>
          <w:szCs w:val="20"/>
          <w:lang w:eastAsia="en-US"/>
        </w:rPr>
        <w:t>&gt;&lt;Parameters&gt;]&lt;End of Response&gt;</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&lt;Start of Response&gt; = @, ASCII 0x40</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&lt;Command Code&gt; = &lt;byte&gt;&lt;byte&gt;&lt;byte&gt;</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&lt;Result Code&gt; = OK|ER</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&lt;</w:t>
      </w:r>
      <w:proofErr w:type="spellStart"/>
      <w:proofErr w:type="gramStart"/>
      <w:r w:rsidRPr="009A0DC8">
        <w:rPr>
          <w:rFonts w:ascii="Arial" w:eastAsia="宋体" w:hAnsi="Arial" w:cs="Times New Roman"/>
          <w:kern w:val="0"/>
          <w:sz w:val="20"/>
          <w:szCs w:val="20"/>
          <w:lang w:eastAsia="en-US"/>
        </w:rPr>
        <w:t>sp</w:t>
      </w:r>
      <w:proofErr w:type="spellEnd"/>
      <w:proofErr w:type="gramEnd"/>
      <w:r w:rsidRPr="009A0DC8">
        <w:rPr>
          <w:rFonts w:ascii="Arial" w:eastAsia="宋体" w:hAnsi="Arial" w:cs="Times New Roman"/>
          <w:kern w:val="0"/>
          <w:sz w:val="20"/>
          <w:szCs w:val="20"/>
          <w:lang w:eastAsia="en-US"/>
        </w:rPr>
        <w:t>&gt; = space, ASCII 0x20</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&lt;Parameters&gt; = command-specific</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&lt;End of Response&gt; = CR, ASCII 0x0d</w:t>
      </w:r>
    </w:p>
    <w:p w:rsidR="009A0DC8" w:rsidRDefault="009A0DC8" w:rsidP="009A0DC8">
      <w:pPr>
        <w:widowControl/>
        <w:jc w:val="left"/>
        <w:rPr>
          <w:rFonts w:ascii="Arial" w:eastAsia="宋体" w:hAnsi="Arial" w:cs="Times New Roman"/>
          <w:kern w:val="0"/>
          <w:sz w:val="20"/>
          <w:szCs w:val="20"/>
          <w:lang w:eastAsia="en-US"/>
        </w:rPr>
      </w:pPr>
    </w:p>
    <w:p w:rsidR="0053347C" w:rsidRDefault="00950A3D" w:rsidP="009A0DC8">
      <w:pPr>
        <w:widowControl/>
        <w:jc w:val="left"/>
        <w:rPr>
          <w:rFonts w:ascii="Arial" w:eastAsia="宋体" w:hAnsi="Arial" w:cs="Times New Roman"/>
          <w:kern w:val="0"/>
          <w:sz w:val="20"/>
          <w:szCs w:val="20"/>
          <w:lang w:eastAsia="en-US"/>
        </w:rPr>
      </w:pPr>
      <w:r>
        <w:rPr>
          <w:rFonts w:ascii="Arial" w:eastAsia="宋体" w:hAnsi="Arial" w:cs="Times New Roman"/>
          <w:kern w:val="0"/>
          <w:sz w:val="20"/>
          <w:szCs w:val="20"/>
          <w:lang w:eastAsia="en-US"/>
        </w:rPr>
        <w:t xml:space="preserve">Please note that when </w:t>
      </w:r>
      <w:r w:rsidR="0053347C">
        <w:rPr>
          <w:rFonts w:ascii="Arial" w:eastAsia="宋体" w:hAnsi="Arial" w:cs="Times New Roman"/>
          <w:kern w:val="0"/>
          <w:sz w:val="20"/>
          <w:szCs w:val="20"/>
          <w:lang w:eastAsia="en-US"/>
        </w:rPr>
        <w:t xml:space="preserve">the verbose mode is </w:t>
      </w:r>
      <w:r>
        <w:rPr>
          <w:rFonts w:ascii="Arial" w:eastAsia="宋体" w:hAnsi="Arial" w:cs="Times New Roman"/>
          <w:kern w:val="0"/>
          <w:sz w:val="20"/>
          <w:szCs w:val="20"/>
          <w:lang w:eastAsia="en-US"/>
        </w:rPr>
        <w:t xml:space="preserve">0 (default), </w:t>
      </w:r>
      <w:r w:rsidR="0053347C">
        <w:rPr>
          <w:rFonts w:ascii="Arial" w:eastAsia="宋体" w:hAnsi="Arial" w:cs="Times New Roman"/>
          <w:kern w:val="0"/>
          <w:sz w:val="20"/>
          <w:szCs w:val="20"/>
          <w:lang w:eastAsia="en-US"/>
        </w:rPr>
        <w:t xml:space="preserve">the </w:t>
      </w:r>
      <w:r>
        <w:rPr>
          <w:rFonts w:ascii="Arial" w:eastAsia="宋体" w:hAnsi="Arial" w:cs="Times New Roman"/>
          <w:kern w:val="0"/>
          <w:sz w:val="20"/>
          <w:szCs w:val="20"/>
          <w:lang w:eastAsia="en-US"/>
        </w:rPr>
        <w:t xml:space="preserve">command code and the following space are omitted from the </w:t>
      </w:r>
      <w:r w:rsidR="0053347C">
        <w:rPr>
          <w:rFonts w:ascii="Arial" w:eastAsia="宋体" w:hAnsi="Arial" w:cs="Times New Roman"/>
          <w:kern w:val="0"/>
          <w:sz w:val="20"/>
          <w:szCs w:val="20"/>
          <w:lang w:eastAsia="en-US"/>
        </w:rPr>
        <w:t>response</w:t>
      </w:r>
      <w:r>
        <w:rPr>
          <w:rFonts w:ascii="Arial" w:eastAsia="宋体" w:hAnsi="Arial" w:cs="Times New Roman"/>
          <w:kern w:val="0"/>
          <w:sz w:val="20"/>
          <w:szCs w:val="20"/>
          <w:lang w:eastAsia="en-US"/>
        </w:rPr>
        <w:t>. This is to maintain compatibility with control programs using older control protocol form the BDP-8x/9x/10x series. To ensure that the command code is included in the response, please set the verbose mode to 1 or above.</w:t>
      </w:r>
    </w:p>
    <w:p w:rsidR="0053347C" w:rsidRPr="009A0DC8" w:rsidRDefault="0053347C" w:rsidP="009A0DC8">
      <w:pPr>
        <w:widowControl/>
        <w:jc w:val="left"/>
        <w:rPr>
          <w:rFonts w:ascii="Arial" w:eastAsia="宋体" w:hAnsi="Arial" w:cs="Times New Roman"/>
          <w:kern w:val="0"/>
          <w:sz w:val="20"/>
          <w:szCs w:val="20"/>
          <w:lang w:eastAsia="en-US"/>
        </w:rPr>
      </w:pPr>
    </w:p>
    <w:p w:rsidR="009A0DC8" w:rsidRPr="009A0DC8" w:rsidRDefault="009A0DC8" w:rsidP="009A0DC8">
      <w:pPr>
        <w:keepNext/>
        <w:widowControl/>
        <w:spacing w:after="240"/>
        <w:jc w:val="left"/>
        <w:outlineLvl w:val="3"/>
        <w:rPr>
          <w:rFonts w:ascii="Arial Black" w:eastAsia="宋体" w:hAnsi="Arial Black" w:cs="Times New Roman"/>
          <w:color w:val="000000"/>
          <w:kern w:val="28"/>
          <w:sz w:val="20"/>
          <w:szCs w:val="32"/>
          <w:lang w:eastAsia="en-US"/>
        </w:rPr>
      </w:pPr>
      <w:r w:rsidRPr="009A0DC8">
        <w:rPr>
          <w:rFonts w:ascii="Arial Black" w:eastAsia="宋体" w:hAnsi="Arial Black" w:cs="Times New Roman"/>
          <w:color w:val="000000"/>
          <w:kern w:val="28"/>
          <w:sz w:val="20"/>
          <w:szCs w:val="32"/>
          <w:lang w:eastAsia="en-US"/>
        </w:rPr>
        <w:t>Status Update Messages Structure:</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 xml:space="preserve">If the verbose mode is set to </w:t>
      </w:r>
      <w:r w:rsidRPr="009A0DC8">
        <w:rPr>
          <w:rFonts w:ascii="Arial" w:eastAsia="宋体" w:hAnsi="Arial" w:cs="Times New Roman" w:hint="eastAsia"/>
          <w:kern w:val="0"/>
          <w:sz w:val="20"/>
          <w:szCs w:val="20"/>
          <w:lang w:eastAsia="en-US"/>
        </w:rPr>
        <w:t>2</w:t>
      </w:r>
      <w:r w:rsidRPr="009A0DC8">
        <w:rPr>
          <w:rFonts w:ascii="Arial" w:eastAsia="宋体" w:hAnsi="Arial" w:cs="Times New Roman"/>
          <w:kern w:val="0"/>
          <w:sz w:val="20"/>
          <w:szCs w:val="20"/>
          <w:lang w:eastAsia="en-US"/>
        </w:rPr>
        <w:t xml:space="preserve"> or </w:t>
      </w:r>
      <w:r w:rsidRPr="009A0DC8">
        <w:rPr>
          <w:rFonts w:ascii="Arial" w:eastAsia="宋体" w:hAnsi="Arial" w:cs="Times New Roman" w:hint="eastAsia"/>
          <w:kern w:val="0"/>
          <w:sz w:val="20"/>
          <w:szCs w:val="20"/>
          <w:lang w:eastAsia="en-US"/>
        </w:rPr>
        <w:t>3</w:t>
      </w:r>
      <w:r w:rsidRPr="009A0DC8">
        <w:rPr>
          <w:rFonts w:ascii="Arial" w:eastAsia="宋体" w:hAnsi="Arial" w:cs="Times New Roman"/>
          <w:kern w:val="0"/>
          <w:sz w:val="20"/>
          <w:szCs w:val="20"/>
          <w:lang w:eastAsia="en-US"/>
        </w:rPr>
        <w:t>, the player will send status update messages automatically.</w:t>
      </w:r>
      <w:r w:rsidRPr="009A0DC8">
        <w:rPr>
          <w:rFonts w:ascii="Arial" w:eastAsia="宋体" w:hAnsi="Arial" w:cs="Times New Roman" w:hint="eastAsia"/>
          <w:kern w:val="0"/>
          <w:sz w:val="20"/>
          <w:szCs w:val="20"/>
        </w:rPr>
        <w:t xml:space="preserve"> </w:t>
      </w:r>
      <w:r w:rsidRPr="009A0DC8">
        <w:rPr>
          <w:rFonts w:ascii="Arial" w:eastAsia="宋体" w:hAnsi="Arial" w:cs="Times New Roman"/>
          <w:kern w:val="0"/>
          <w:sz w:val="20"/>
          <w:szCs w:val="20"/>
          <w:lang w:eastAsia="en-US"/>
        </w:rPr>
        <w:t>These messages are not a response to any particular command. Any status change caused by commands from RS232</w:t>
      </w:r>
      <w:r w:rsidRPr="009A0DC8">
        <w:rPr>
          <w:rFonts w:ascii="Arial" w:eastAsia="宋体" w:hAnsi="Arial" w:cs="Times New Roman" w:hint="eastAsia"/>
          <w:kern w:val="0"/>
          <w:sz w:val="20"/>
          <w:szCs w:val="20"/>
          <w:lang w:eastAsia="en-US"/>
        </w:rPr>
        <w:t xml:space="preserve"> control</w:t>
      </w:r>
      <w:r w:rsidRPr="009A0DC8">
        <w:rPr>
          <w:rFonts w:ascii="Arial" w:eastAsia="宋体" w:hAnsi="Arial" w:cs="Times New Roman"/>
          <w:kern w:val="0"/>
          <w:sz w:val="20"/>
          <w:szCs w:val="20"/>
          <w:lang w:eastAsia="en-US"/>
        </w:rPr>
        <w:t xml:space="preserve">, front panel buttons, IR remote control, or playback progress may trigger status update messages.  </w:t>
      </w:r>
    </w:p>
    <w:p w:rsidR="009A0DC8" w:rsidRPr="009A0DC8" w:rsidRDefault="009A0DC8" w:rsidP="009A0DC8">
      <w:pPr>
        <w:widowControl/>
        <w:jc w:val="left"/>
        <w:rPr>
          <w:rFonts w:ascii="Arial" w:eastAsia="宋体" w:hAnsi="Arial" w:cs="Times New Roman"/>
          <w:kern w:val="0"/>
          <w:sz w:val="20"/>
          <w:szCs w:val="20"/>
          <w:lang w:eastAsia="en-US"/>
        </w:rPr>
      </w:pP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lastRenderedPageBreak/>
        <w:t>The status update messages have the following structure:</w:t>
      </w:r>
    </w:p>
    <w:p w:rsidR="009A0DC8" w:rsidRPr="009A0DC8" w:rsidRDefault="009A0DC8" w:rsidP="009A0DC8">
      <w:pPr>
        <w:widowControl/>
        <w:jc w:val="left"/>
        <w:rPr>
          <w:rFonts w:ascii="Arial" w:eastAsia="宋体" w:hAnsi="Arial" w:cs="Times New Roman"/>
          <w:kern w:val="0"/>
          <w:sz w:val="20"/>
          <w:szCs w:val="20"/>
          <w:lang w:eastAsia="en-US"/>
        </w:rPr>
      </w:pP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&lt;Update&gt; = &lt;Start of Update&gt;&lt;Status Code</w:t>
      </w:r>
      <w:proofErr w:type="gramStart"/>
      <w:r w:rsidRPr="009A0DC8">
        <w:rPr>
          <w:rFonts w:ascii="Arial" w:eastAsia="宋体" w:hAnsi="Arial" w:cs="Times New Roman"/>
          <w:kern w:val="0"/>
          <w:sz w:val="20"/>
          <w:szCs w:val="20"/>
          <w:lang w:eastAsia="en-US"/>
        </w:rPr>
        <w:t>&gt;[</w:t>
      </w:r>
      <w:proofErr w:type="gramEnd"/>
      <w:r w:rsidRPr="009A0DC8">
        <w:rPr>
          <w:rFonts w:ascii="Arial" w:eastAsia="宋体" w:hAnsi="Arial" w:cs="Times New Roman"/>
          <w:kern w:val="0"/>
          <w:sz w:val="20"/>
          <w:szCs w:val="20"/>
          <w:lang w:eastAsia="en-US"/>
        </w:rPr>
        <w:t>&lt;</w:t>
      </w:r>
      <w:proofErr w:type="spellStart"/>
      <w:r w:rsidRPr="009A0DC8">
        <w:rPr>
          <w:rFonts w:ascii="Arial" w:eastAsia="宋体" w:hAnsi="Arial" w:cs="Times New Roman"/>
          <w:kern w:val="0"/>
          <w:sz w:val="20"/>
          <w:szCs w:val="20"/>
          <w:lang w:eastAsia="en-US"/>
        </w:rPr>
        <w:t>sp</w:t>
      </w:r>
      <w:proofErr w:type="spellEnd"/>
      <w:r w:rsidRPr="009A0DC8">
        <w:rPr>
          <w:rFonts w:ascii="Arial" w:eastAsia="宋体" w:hAnsi="Arial" w:cs="Times New Roman"/>
          <w:kern w:val="0"/>
          <w:sz w:val="20"/>
          <w:szCs w:val="20"/>
          <w:lang w:eastAsia="en-US"/>
        </w:rPr>
        <w:t>&gt;&lt;Parameters&gt;]&lt;End of Update&gt;</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&lt;Start of Update&gt; = @, ASCII 0x40</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&lt;Status Code&gt; = &lt;byte&gt;&lt;byte&gt;&lt;byte&gt;</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&lt;</w:t>
      </w:r>
      <w:proofErr w:type="spellStart"/>
      <w:proofErr w:type="gramStart"/>
      <w:r w:rsidRPr="009A0DC8">
        <w:rPr>
          <w:rFonts w:ascii="Arial" w:eastAsia="宋体" w:hAnsi="Arial" w:cs="Times New Roman"/>
          <w:kern w:val="0"/>
          <w:sz w:val="20"/>
          <w:szCs w:val="20"/>
          <w:lang w:eastAsia="en-US"/>
        </w:rPr>
        <w:t>sp</w:t>
      </w:r>
      <w:proofErr w:type="spellEnd"/>
      <w:proofErr w:type="gramEnd"/>
      <w:r w:rsidRPr="009A0DC8">
        <w:rPr>
          <w:rFonts w:ascii="Arial" w:eastAsia="宋体" w:hAnsi="Arial" w:cs="Times New Roman"/>
          <w:kern w:val="0"/>
          <w:sz w:val="20"/>
          <w:szCs w:val="20"/>
          <w:lang w:eastAsia="en-US"/>
        </w:rPr>
        <w:t>&gt; = space, ASCII 0x20</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&lt;Parameters&gt; = status-specific</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&lt;End of Response&gt; = CR, ASCII 0x0d</w:t>
      </w:r>
    </w:p>
    <w:p w:rsidR="009A0DC8" w:rsidRPr="009A0DC8" w:rsidRDefault="009A0DC8" w:rsidP="009A0DC8">
      <w:pPr>
        <w:widowControl/>
        <w:jc w:val="left"/>
        <w:rPr>
          <w:rFonts w:ascii="Arial" w:eastAsia="宋体" w:hAnsi="Arial" w:cs="Times New Roman"/>
          <w:kern w:val="0"/>
          <w:sz w:val="20"/>
          <w:szCs w:val="20"/>
          <w:lang w:eastAsia="en-US"/>
        </w:rPr>
      </w:pPr>
    </w:p>
    <w:p w:rsidR="009A0DC8" w:rsidRPr="009A0DC8" w:rsidRDefault="009A0DC8" w:rsidP="009A0DC8">
      <w:pPr>
        <w:keepNext/>
        <w:widowControl/>
        <w:spacing w:after="240"/>
        <w:jc w:val="left"/>
        <w:outlineLvl w:val="3"/>
        <w:rPr>
          <w:rFonts w:ascii="Arial Black" w:eastAsia="宋体" w:hAnsi="Arial Black" w:cs="Times New Roman"/>
          <w:color w:val="000000"/>
          <w:kern w:val="28"/>
          <w:sz w:val="20"/>
          <w:szCs w:val="32"/>
          <w:lang w:eastAsia="en-US"/>
        </w:rPr>
      </w:pPr>
      <w:r w:rsidRPr="009A0DC8">
        <w:rPr>
          <w:rFonts w:ascii="Arial Black" w:eastAsia="宋体" w:hAnsi="Arial Black" w:cs="Times New Roman"/>
          <w:color w:val="000000"/>
          <w:kern w:val="28"/>
          <w:sz w:val="20"/>
          <w:szCs w:val="32"/>
          <w:lang w:eastAsia="en-US"/>
        </w:rPr>
        <w:t>Command Sequence:</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Commands are executed in the order they are received.</w:t>
      </w:r>
      <w:ins w:id="92" w:author="Jason Liao" w:date="2017-09-28T14:14:00Z">
        <w:r w:rsidR="009B4488">
          <w:rPr>
            <w:rFonts w:ascii="Arial" w:eastAsia="宋体" w:hAnsi="Arial" w:cs="Times New Roman"/>
            <w:kern w:val="0"/>
            <w:sz w:val="20"/>
            <w:szCs w:val="20"/>
            <w:lang w:eastAsia="en-US"/>
          </w:rPr>
          <w:t xml:space="preserve"> </w:t>
        </w:r>
      </w:ins>
      <w:r w:rsidRPr="009A0DC8">
        <w:rPr>
          <w:rFonts w:ascii="Arial" w:eastAsia="宋体" w:hAnsi="Arial" w:cs="Times New Roman"/>
          <w:kern w:val="0"/>
          <w:sz w:val="20"/>
          <w:szCs w:val="20"/>
          <w:lang w:eastAsia="en-US"/>
        </w:rPr>
        <w:t xml:space="preserve">The </w:t>
      </w:r>
      <w:r w:rsidRPr="009A0DC8">
        <w:rPr>
          <w:rFonts w:ascii="Arial" w:eastAsia="宋体" w:hAnsi="Arial" w:cs="Times New Roman" w:hint="eastAsia"/>
          <w:kern w:val="0"/>
          <w:sz w:val="20"/>
          <w:szCs w:val="20"/>
          <w:lang w:eastAsia="en-US"/>
        </w:rPr>
        <w:t>control client</w:t>
      </w:r>
      <w:r w:rsidRPr="009A0DC8">
        <w:rPr>
          <w:rFonts w:ascii="Arial" w:eastAsia="宋体" w:hAnsi="Arial" w:cs="Times New Roman" w:hint="eastAsia"/>
          <w:kern w:val="0"/>
          <w:sz w:val="20"/>
          <w:szCs w:val="20"/>
        </w:rPr>
        <w:t xml:space="preserve"> </w:t>
      </w:r>
      <w:r w:rsidRPr="009A0DC8">
        <w:rPr>
          <w:rFonts w:ascii="Arial" w:eastAsia="宋体" w:hAnsi="Arial" w:cs="Times New Roman"/>
          <w:kern w:val="0"/>
          <w:sz w:val="20"/>
          <w:szCs w:val="20"/>
          <w:lang w:eastAsia="en-US"/>
        </w:rPr>
        <w:t>should wait for a response from the player before sending the next command.</w:t>
      </w:r>
    </w:p>
    <w:p w:rsidR="009A0DC8" w:rsidRPr="009A0DC8" w:rsidRDefault="009A0DC8" w:rsidP="009A0DC8">
      <w:pPr>
        <w:widowControl/>
        <w:jc w:val="left"/>
        <w:rPr>
          <w:rFonts w:ascii="Arial" w:eastAsia="宋体" w:hAnsi="Arial" w:cs="Times New Roman"/>
          <w:kern w:val="0"/>
          <w:sz w:val="20"/>
          <w:szCs w:val="20"/>
          <w:lang w:eastAsia="en-US"/>
        </w:rPr>
      </w:pP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 xml:space="preserve">If the player receives a new command before executing the previous command, the player may </w:t>
      </w:r>
      <w:r w:rsidRPr="009A0DC8">
        <w:rPr>
          <w:rFonts w:ascii="Arial" w:eastAsia="宋体" w:hAnsi="Arial" w:cs="Times New Roman" w:hint="eastAsia"/>
          <w:kern w:val="0"/>
          <w:sz w:val="20"/>
          <w:szCs w:val="20"/>
          <w:lang w:eastAsia="en-US"/>
        </w:rPr>
        <w:t xml:space="preserve">execute the commands in sequence or </w:t>
      </w:r>
      <w:r w:rsidRPr="009A0DC8">
        <w:rPr>
          <w:rFonts w:ascii="Arial" w:eastAsia="宋体" w:hAnsi="Arial" w:cs="Times New Roman"/>
          <w:kern w:val="0"/>
          <w:sz w:val="20"/>
          <w:szCs w:val="20"/>
          <w:lang w:eastAsia="en-US"/>
        </w:rPr>
        <w:t>discard the previous command</w:t>
      </w:r>
      <w:r w:rsidRPr="009A0DC8">
        <w:rPr>
          <w:rFonts w:ascii="Arial" w:eastAsia="宋体" w:hAnsi="Arial" w:cs="Times New Roman" w:hint="eastAsia"/>
          <w:kern w:val="0"/>
          <w:sz w:val="20"/>
          <w:szCs w:val="20"/>
          <w:lang w:eastAsia="en-US"/>
        </w:rPr>
        <w:t>, depending on the internal processing of the player. The control client should avoid sending multiple commands in sequence without waiting for a response.</w:t>
      </w:r>
    </w:p>
    <w:p w:rsidR="009A0DC8" w:rsidRPr="009A0DC8" w:rsidRDefault="009A0DC8" w:rsidP="009A0DC8">
      <w:pPr>
        <w:widowControl/>
        <w:jc w:val="left"/>
        <w:rPr>
          <w:rFonts w:ascii="Arial" w:eastAsia="宋体" w:hAnsi="Arial" w:cs="Times New Roman"/>
          <w:kern w:val="0"/>
          <w:sz w:val="20"/>
          <w:szCs w:val="20"/>
          <w:lang w:eastAsia="en-US"/>
        </w:rPr>
      </w:pP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If the host does not receive a response from the player 10 seconds after the command is issued, the host may consider the command or response lost during transmission, and can retransmit the command.</w:t>
      </w:r>
    </w:p>
    <w:p w:rsidR="009A0DC8" w:rsidRPr="009A0DC8" w:rsidRDefault="009A0DC8" w:rsidP="009A0DC8">
      <w:pPr>
        <w:widowControl/>
        <w:jc w:val="left"/>
        <w:rPr>
          <w:rFonts w:ascii="Arial" w:eastAsia="宋体" w:hAnsi="Arial" w:cs="Times New Roman"/>
          <w:kern w:val="0"/>
          <w:sz w:val="20"/>
          <w:szCs w:val="20"/>
          <w:lang w:eastAsia="en-US"/>
        </w:rPr>
      </w:pPr>
    </w:p>
    <w:p w:rsidR="009A0DC8" w:rsidRPr="009A0DC8" w:rsidRDefault="009A0DC8" w:rsidP="009A0DC8">
      <w:pPr>
        <w:keepNext/>
        <w:widowControl/>
        <w:spacing w:after="240"/>
        <w:jc w:val="left"/>
        <w:outlineLvl w:val="3"/>
        <w:rPr>
          <w:rFonts w:ascii="Arial Black" w:eastAsia="宋体" w:hAnsi="Arial Black" w:cs="Times New Roman"/>
          <w:color w:val="000000"/>
          <w:kern w:val="28"/>
          <w:sz w:val="20"/>
          <w:szCs w:val="32"/>
          <w:lang w:eastAsia="en-US"/>
        </w:rPr>
      </w:pPr>
      <w:r w:rsidRPr="009A0DC8">
        <w:rPr>
          <w:rFonts w:ascii="Arial Black" w:eastAsia="宋体" w:hAnsi="Arial Black" w:cs="Times New Roman"/>
          <w:color w:val="000000"/>
          <w:kern w:val="28"/>
          <w:sz w:val="20"/>
          <w:szCs w:val="32"/>
          <w:lang w:eastAsia="en-US"/>
        </w:rPr>
        <w:t xml:space="preserve">Command List: </w:t>
      </w:r>
    </w:p>
    <w:p w:rsidR="009A0DC8" w:rsidRPr="009A0DC8" w:rsidRDefault="009A0DC8" w:rsidP="00E90A78">
      <w:pPr>
        <w:widowControl/>
        <w:numPr>
          <w:ilvl w:val="0"/>
          <w:numId w:val="11"/>
        </w:numPr>
        <w:ind w:left="357" w:hanging="357"/>
        <w:jc w:val="left"/>
        <w:rPr>
          <w:rFonts w:ascii="Arial" w:eastAsia="宋体" w:hAnsi="Arial" w:cs="Times New Roman"/>
          <w:b/>
          <w:kern w:val="0"/>
          <w:sz w:val="20"/>
          <w:szCs w:val="20"/>
          <w:lang w:eastAsia="en-US"/>
        </w:rPr>
      </w:pPr>
      <w:r w:rsidRPr="009A0DC8">
        <w:rPr>
          <w:rFonts w:ascii="Arial" w:eastAsia="宋体" w:hAnsi="Arial" w:cs="Times New Roman"/>
          <w:b/>
          <w:kern w:val="0"/>
          <w:sz w:val="20"/>
          <w:szCs w:val="20"/>
          <w:lang w:eastAsia="en-US"/>
        </w:rPr>
        <w:t>Command</w:t>
      </w:r>
      <w:ins w:id="93" w:author="Christopher Vick" w:date="2017-12-15T15:14:00Z">
        <w:r w:rsidR="002F3707">
          <w:rPr>
            <w:rFonts w:ascii="Arial" w:eastAsia="宋体" w:hAnsi="Arial" w:cs="Times New Roman"/>
            <w:b/>
            <w:kern w:val="0"/>
            <w:sz w:val="20"/>
            <w:szCs w:val="20"/>
            <w:lang w:eastAsia="en-US"/>
          </w:rPr>
          <w:t>s</w:t>
        </w:r>
      </w:ins>
      <w:r w:rsidRPr="009A0DC8">
        <w:rPr>
          <w:rFonts w:ascii="Arial" w:eastAsia="宋体" w:hAnsi="Arial" w:cs="Times New Roman"/>
          <w:b/>
          <w:kern w:val="0"/>
          <w:sz w:val="20"/>
          <w:szCs w:val="20"/>
          <w:lang w:eastAsia="en-US"/>
        </w:rPr>
        <w:t xml:space="preserve"> that </w:t>
      </w:r>
      <w:ins w:id="94" w:author="Christopher Vick" w:date="2017-12-15T15:14:00Z">
        <w:r w:rsidR="002F3707">
          <w:rPr>
            <w:rFonts w:ascii="Arial" w:eastAsia="宋体" w:hAnsi="Arial" w:cs="Times New Roman"/>
            <w:b/>
            <w:kern w:val="0"/>
            <w:sz w:val="20"/>
            <w:szCs w:val="20"/>
            <w:lang w:eastAsia="en-US"/>
          </w:rPr>
          <w:t xml:space="preserve">are </w:t>
        </w:r>
      </w:ins>
      <w:r w:rsidRPr="009A0DC8">
        <w:rPr>
          <w:rFonts w:ascii="Arial" w:eastAsia="宋体" w:hAnsi="Arial" w:cs="Times New Roman"/>
          <w:b/>
          <w:kern w:val="0"/>
          <w:sz w:val="20"/>
          <w:szCs w:val="20"/>
          <w:lang w:eastAsia="en-US"/>
        </w:rPr>
        <w:t>map</w:t>
      </w:r>
      <w:ins w:id="95" w:author="Christopher Vick" w:date="2017-12-15T15:14:00Z">
        <w:r w:rsidR="002F3707">
          <w:rPr>
            <w:rFonts w:ascii="Arial" w:eastAsia="宋体" w:hAnsi="Arial" w:cs="Times New Roman"/>
            <w:b/>
            <w:kern w:val="0"/>
            <w:sz w:val="20"/>
            <w:szCs w:val="20"/>
            <w:lang w:eastAsia="en-US"/>
          </w:rPr>
          <w:t>ped</w:t>
        </w:r>
      </w:ins>
      <w:del w:id="96" w:author="Christopher Vick" w:date="2017-12-15T15:14:00Z">
        <w:r w:rsidRPr="009A0DC8" w:rsidDel="002F3707">
          <w:rPr>
            <w:rFonts w:ascii="Arial" w:eastAsia="宋体" w:hAnsi="Arial" w:cs="Times New Roman"/>
            <w:b/>
            <w:kern w:val="0"/>
            <w:sz w:val="20"/>
            <w:szCs w:val="20"/>
            <w:lang w:eastAsia="en-US"/>
          </w:rPr>
          <w:delText>s</w:delText>
        </w:r>
      </w:del>
      <w:r w:rsidRPr="009A0DC8">
        <w:rPr>
          <w:rFonts w:ascii="Arial" w:eastAsia="宋体" w:hAnsi="Arial" w:cs="Times New Roman"/>
          <w:b/>
          <w:kern w:val="0"/>
          <w:sz w:val="20"/>
          <w:szCs w:val="20"/>
          <w:lang w:eastAsia="en-US"/>
        </w:rPr>
        <w:t xml:space="preserve"> to a remote control button</w:t>
      </w:r>
    </w:p>
    <w:p w:rsidR="009A0DC8" w:rsidRPr="009A0DC8" w:rsidRDefault="009A0DC8" w:rsidP="009A0DC8">
      <w:pPr>
        <w:widowControl/>
        <w:jc w:val="left"/>
        <w:rPr>
          <w:rFonts w:ascii="Arial" w:eastAsia="宋体" w:hAnsi="Arial" w:cs="Times New Roman"/>
          <w:kern w:val="0"/>
          <w:sz w:val="20"/>
          <w:szCs w:val="20"/>
          <w:lang w:eastAsia="en-US"/>
        </w:rPr>
      </w:pP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This group of commands map</w:t>
      </w:r>
      <w:ins w:id="97" w:author="Christopher Vick" w:date="2017-12-15T15:30:00Z">
        <w:r w:rsidR="007E2984">
          <w:rPr>
            <w:rFonts w:ascii="Arial" w:eastAsia="宋体" w:hAnsi="Arial" w:cs="Times New Roman"/>
            <w:kern w:val="0"/>
            <w:sz w:val="20"/>
            <w:szCs w:val="20"/>
            <w:lang w:eastAsia="en-US"/>
          </w:rPr>
          <w:t>s</w:t>
        </w:r>
      </w:ins>
      <w:del w:id="98" w:author="Christopher Vick" w:date="2017-12-15T15:29:00Z">
        <w:r w:rsidRPr="009A0DC8" w:rsidDel="007E2984">
          <w:rPr>
            <w:rFonts w:ascii="Arial" w:eastAsia="宋体" w:hAnsi="Arial" w:cs="Times New Roman"/>
            <w:kern w:val="0"/>
            <w:sz w:val="20"/>
            <w:szCs w:val="20"/>
            <w:lang w:eastAsia="en-US"/>
          </w:rPr>
          <w:delText>s</w:delText>
        </w:r>
      </w:del>
      <w:r w:rsidRPr="009A0DC8">
        <w:rPr>
          <w:rFonts w:ascii="Arial" w:eastAsia="宋体" w:hAnsi="Arial" w:cs="Times New Roman"/>
          <w:kern w:val="0"/>
          <w:sz w:val="20"/>
          <w:szCs w:val="20"/>
          <w:lang w:eastAsia="en-US"/>
        </w:rPr>
        <w:t xml:space="preserve"> directly to the infrared remote control keys.</w:t>
      </w:r>
      <w:del w:id="99" w:author="Christopher Vick" w:date="2017-12-15T15:15:00Z">
        <w:r w:rsidRPr="009A0DC8" w:rsidDel="002F3707">
          <w:rPr>
            <w:rFonts w:ascii="Arial" w:eastAsia="宋体" w:hAnsi="Arial" w:cs="Times New Roman"/>
            <w:kern w:val="0"/>
            <w:sz w:val="20"/>
            <w:szCs w:val="20"/>
            <w:lang w:eastAsia="en-US"/>
          </w:rPr>
          <w:delText xml:space="preserve"> </w:delText>
        </w:r>
      </w:del>
      <w:r w:rsidRPr="009A0DC8">
        <w:rPr>
          <w:rFonts w:ascii="Arial" w:eastAsia="宋体" w:hAnsi="Arial" w:cs="Times New Roman"/>
          <w:kern w:val="0"/>
          <w:sz w:val="20"/>
          <w:szCs w:val="20"/>
          <w:lang w:eastAsia="en-US"/>
        </w:rPr>
        <w:t xml:space="preserve"> No parameters are needed for these commands. </w:t>
      </w:r>
      <w:del w:id="100" w:author="Christopher Vick" w:date="2017-12-15T15:14:00Z">
        <w:r w:rsidRPr="009A0DC8" w:rsidDel="002F3707">
          <w:rPr>
            <w:rFonts w:ascii="Arial" w:eastAsia="宋体" w:hAnsi="Arial" w:cs="Times New Roman"/>
            <w:kern w:val="0"/>
            <w:sz w:val="20"/>
            <w:szCs w:val="20"/>
            <w:lang w:eastAsia="en-US"/>
          </w:rPr>
          <w:delText xml:space="preserve"> </w:delText>
        </w:r>
      </w:del>
      <w:r w:rsidRPr="009A0DC8">
        <w:rPr>
          <w:rFonts w:ascii="Arial" w:eastAsia="宋体" w:hAnsi="Arial" w:cs="Times New Roman"/>
          <w:kern w:val="0"/>
          <w:sz w:val="20"/>
          <w:szCs w:val="20"/>
          <w:lang w:eastAsia="en-US"/>
        </w:rPr>
        <w:t xml:space="preserve">The player handles the commands as if it receives the same IR remote commands. </w:t>
      </w:r>
      <w:del w:id="101" w:author="Christopher Vick" w:date="2017-12-15T15:15:00Z">
        <w:r w:rsidRPr="009A0DC8" w:rsidDel="002F3707">
          <w:rPr>
            <w:rFonts w:ascii="Arial" w:eastAsia="宋体" w:hAnsi="Arial" w:cs="Times New Roman"/>
            <w:kern w:val="0"/>
            <w:sz w:val="20"/>
            <w:szCs w:val="20"/>
            <w:lang w:eastAsia="en-US"/>
          </w:rPr>
          <w:delText xml:space="preserve"> </w:delText>
        </w:r>
      </w:del>
      <w:r w:rsidRPr="009A0DC8">
        <w:rPr>
          <w:rFonts w:ascii="Arial" w:eastAsia="宋体" w:hAnsi="Arial" w:cs="Times New Roman"/>
          <w:kern w:val="0"/>
          <w:sz w:val="20"/>
          <w:szCs w:val="20"/>
          <w:lang w:eastAsia="en-US"/>
        </w:rPr>
        <w:t xml:space="preserve">For actions that require a multiple-key sequence, such as go to a certain chapter (GOT command </w:t>
      </w:r>
      <w:r w:rsidRPr="009A0DC8">
        <w:rPr>
          <w:rFonts w:ascii="Arial" w:eastAsia="宋体" w:hAnsi="Arial" w:cs="Times New Roman" w:hint="eastAsia"/>
          <w:kern w:val="0"/>
          <w:sz w:val="20"/>
          <w:szCs w:val="20"/>
          <w:lang w:eastAsia="en-US"/>
        </w:rPr>
        <w:t>followed</w:t>
      </w:r>
      <w:r w:rsidRPr="009A0DC8">
        <w:rPr>
          <w:rFonts w:ascii="Arial" w:eastAsia="宋体" w:hAnsi="Arial" w:cs="Times New Roman"/>
          <w:kern w:val="0"/>
          <w:sz w:val="20"/>
          <w:szCs w:val="20"/>
          <w:lang w:eastAsia="en-US"/>
        </w:rPr>
        <w:t xml:space="preserve"> by multiple numeric key commands</w:t>
      </w:r>
      <w:r w:rsidRPr="009A0DC8">
        <w:rPr>
          <w:rFonts w:ascii="Arial" w:eastAsia="宋体" w:hAnsi="Arial" w:cs="Times New Roman" w:hint="eastAsia"/>
          <w:kern w:val="0"/>
          <w:sz w:val="20"/>
          <w:szCs w:val="20"/>
          <w:lang w:eastAsia="en-US"/>
        </w:rPr>
        <w:t xml:space="preserve"> and the SEL command</w:t>
      </w:r>
      <w:r w:rsidRPr="009A0DC8">
        <w:rPr>
          <w:rFonts w:ascii="Arial" w:eastAsia="宋体" w:hAnsi="Arial" w:cs="Times New Roman"/>
          <w:kern w:val="0"/>
          <w:sz w:val="20"/>
          <w:szCs w:val="20"/>
          <w:lang w:eastAsia="en-US"/>
        </w:rPr>
        <w:t>)</w:t>
      </w:r>
      <w:proofErr w:type="gramStart"/>
      <w:r w:rsidRPr="009A0DC8">
        <w:rPr>
          <w:rFonts w:ascii="Arial" w:eastAsia="宋体" w:hAnsi="Arial" w:cs="Times New Roman"/>
          <w:kern w:val="0"/>
          <w:sz w:val="20"/>
          <w:szCs w:val="20"/>
          <w:lang w:eastAsia="en-US"/>
        </w:rPr>
        <w:t>,</w:t>
      </w:r>
      <w:proofErr w:type="gramEnd"/>
      <w:r w:rsidRPr="009A0DC8">
        <w:rPr>
          <w:rFonts w:ascii="Arial" w:eastAsia="宋体" w:hAnsi="Arial" w:cs="Times New Roman"/>
          <w:kern w:val="0"/>
          <w:sz w:val="20"/>
          <w:szCs w:val="20"/>
          <w:lang w:eastAsia="en-US"/>
        </w:rPr>
        <w:t xml:space="preserve"> the player responds to each command individually until the last command is received. </w:t>
      </w:r>
      <w:del w:id="102" w:author="Christopher Vick" w:date="2017-12-15T15:15:00Z">
        <w:r w:rsidRPr="009A0DC8" w:rsidDel="002F3707">
          <w:rPr>
            <w:rFonts w:ascii="Arial" w:eastAsia="宋体" w:hAnsi="Arial" w:cs="Times New Roman"/>
            <w:kern w:val="0"/>
            <w:sz w:val="20"/>
            <w:szCs w:val="20"/>
            <w:lang w:eastAsia="en-US"/>
          </w:rPr>
          <w:delText xml:space="preserve"> </w:delText>
        </w:r>
      </w:del>
      <w:r w:rsidRPr="009A0DC8">
        <w:rPr>
          <w:rFonts w:ascii="Arial" w:eastAsia="宋体" w:hAnsi="Arial" w:cs="Times New Roman"/>
          <w:kern w:val="0"/>
          <w:sz w:val="20"/>
          <w:szCs w:val="20"/>
          <w:lang w:eastAsia="en-US"/>
        </w:rPr>
        <w:t xml:space="preserve">At that time the player </w:t>
      </w:r>
      <w:del w:id="103" w:author="Christopher Vick" w:date="2017-12-15T15:15:00Z">
        <w:r w:rsidRPr="009A0DC8" w:rsidDel="002F3707">
          <w:rPr>
            <w:rFonts w:ascii="Arial" w:eastAsia="宋体" w:hAnsi="Arial" w:cs="Times New Roman"/>
            <w:kern w:val="0"/>
            <w:sz w:val="20"/>
            <w:szCs w:val="20"/>
            <w:lang w:eastAsia="en-US"/>
          </w:rPr>
          <w:delText>shall</w:delText>
        </w:r>
      </w:del>
      <w:ins w:id="104" w:author="Christopher Vick" w:date="2017-12-15T15:15:00Z">
        <w:r w:rsidR="002F3707">
          <w:rPr>
            <w:rFonts w:ascii="Arial" w:eastAsia="宋体" w:hAnsi="Arial" w:cs="Times New Roman"/>
            <w:kern w:val="0"/>
            <w:sz w:val="20"/>
            <w:szCs w:val="20"/>
            <w:lang w:eastAsia="en-US"/>
          </w:rPr>
          <w:t>will</w:t>
        </w:r>
      </w:ins>
      <w:r w:rsidRPr="009A0DC8">
        <w:rPr>
          <w:rFonts w:ascii="Arial" w:eastAsia="宋体" w:hAnsi="Arial" w:cs="Times New Roman"/>
          <w:kern w:val="0"/>
          <w:sz w:val="20"/>
          <w:szCs w:val="20"/>
          <w:lang w:eastAsia="en-US"/>
        </w:rPr>
        <w:t xml:space="preserve"> respond with either OK or ER depending on the result of the action.</w:t>
      </w:r>
    </w:p>
    <w:p w:rsidR="009A0DC8" w:rsidRPr="009A0DC8" w:rsidRDefault="009A0DC8" w:rsidP="009A0DC8">
      <w:pPr>
        <w:widowControl/>
        <w:jc w:val="left"/>
        <w:rPr>
          <w:rFonts w:ascii="Arial" w:eastAsia="宋体" w:hAnsi="Arial" w:cs="Times New Roman"/>
          <w:kern w:val="0"/>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105" w:author="Christopher Vick" w:date="2017-12-15T15:15:00Z">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1264"/>
        <w:gridCol w:w="1808"/>
        <w:gridCol w:w="3191"/>
        <w:gridCol w:w="2847"/>
        <w:tblGridChange w:id="106">
          <w:tblGrid>
            <w:gridCol w:w="980"/>
            <w:gridCol w:w="1808"/>
            <w:gridCol w:w="3191"/>
            <w:gridCol w:w="2847"/>
          </w:tblGrid>
        </w:tblGridChange>
      </w:tblGrid>
      <w:tr w:rsidR="009A0DC8" w:rsidRPr="009A0DC8" w:rsidTr="002F3707">
        <w:trPr>
          <w:trHeight w:val="155"/>
          <w:trPrChange w:id="107" w:author="Christopher Vick" w:date="2017-12-15T15:15:00Z">
            <w:trPr>
              <w:trHeight w:val="155"/>
            </w:trPr>
          </w:trPrChange>
        </w:trPr>
        <w:tc>
          <w:tcPr>
            <w:tcW w:w="1264" w:type="dxa"/>
            <w:shd w:val="clear" w:color="auto" w:fill="auto"/>
            <w:vAlign w:val="center"/>
            <w:tcPrChange w:id="108" w:author="Christopher Vick" w:date="2017-12-15T15:15:00Z">
              <w:tcPr>
                <w:tcW w:w="980"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Command Code</w:t>
            </w:r>
          </w:p>
        </w:tc>
        <w:tc>
          <w:tcPr>
            <w:tcW w:w="1808" w:type="dxa"/>
            <w:shd w:val="clear" w:color="auto" w:fill="auto"/>
            <w:vAlign w:val="center"/>
            <w:tcPrChange w:id="109" w:author="Christopher Vick" w:date="2017-12-15T15:15:00Z">
              <w:tcPr>
                <w:tcW w:w="1808"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Remote Key</w:t>
            </w:r>
          </w:p>
        </w:tc>
        <w:tc>
          <w:tcPr>
            <w:tcW w:w="3191" w:type="dxa"/>
            <w:shd w:val="clear" w:color="auto" w:fill="auto"/>
            <w:vAlign w:val="center"/>
            <w:tcPrChange w:id="110" w:author="Christopher Vick" w:date="2017-12-15T15:15:00Z">
              <w:tcPr>
                <w:tcW w:w="3191"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Function</w:t>
            </w:r>
          </w:p>
        </w:tc>
        <w:tc>
          <w:tcPr>
            <w:tcW w:w="2847" w:type="dxa"/>
            <w:shd w:val="clear" w:color="auto" w:fill="auto"/>
            <w:vAlign w:val="center"/>
            <w:tcPrChange w:id="111" w:author="Christopher Vick" w:date="2017-12-15T15:15:00Z">
              <w:tcPr>
                <w:tcW w:w="2847"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Response Example</w:t>
            </w:r>
          </w:p>
        </w:tc>
      </w:tr>
      <w:tr w:rsidR="009A0DC8" w:rsidRPr="009A0DC8" w:rsidTr="002F3707">
        <w:trPr>
          <w:trHeight w:val="155"/>
          <w:trPrChange w:id="112" w:author="Christopher Vick" w:date="2017-12-15T15:15:00Z">
            <w:trPr>
              <w:trHeight w:val="155"/>
            </w:trPr>
          </w:trPrChange>
        </w:trPr>
        <w:tc>
          <w:tcPr>
            <w:tcW w:w="1264" w:type="dxa"/>
            <w:shd w:val="clear" w:color="auto" w:fill="auto"/>
            <w:vAlign w:val="center"/>
            <w:tcPrChange w:id="113" w:author="Christopher Vick" w:date="2017-12-15T15:15:00Z">
              <w:tcPr>
                <w:tcW w:w="980"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POW</w:t>
            </w:r>
          </w:p>
        </w:tc>
        <w:tc>
          <w:tcPr>
            <w:tcW w:w="1808" w:type="dxa"/>
            <w:shd w:val="clear" w:color="auto" w:fill="auto"/>
            <w:vAlign w:val="center"/>
            <w:tcPrChange w:id="114" w:author="Christopher Vick" w:date="2017-12-15T15:15:00Z">
              <w:tcPr>
                <w:tcW w:w="1808"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POWER</w:t>
            </w:r>
          </w:p>
        </w:tc>
        <w:tc>
          <w:tcPr>
            <w:tcW w:w="3191" w:type="dxa"/>
            <w:shd w:val="clear" w:color="auto" w:fill="auto"/>
            <w:vAlign w:val="center"/>
            <w:tcPrChange w:id="115" w:author="Christopher Vick" w:date="2017-12-15T15:15:00Z">
              <w:tcPr>
                <w:tcW w:w="3191"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Toggle power STANDBY and ON</w:t>
            </w:r>
          </w:p>
        </w:tc>
        <w:tc>
          <w:tcPr>
            <w:tcW w:w="2847" w:type="dxa"/>
            <w:shd w:val="clear" w:color="auto" w:fill="auto"/>
            <w:vAlign w:val="center"/>
            <w:tcPrChange w:id="116" w:author="Christopher Vick" w:date="2017-12-15T15:15:00Z">
              <w:tcPr>
                <w:tcW w:w="2847"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ON</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OFF</w:t>
            </w:r>
          </w:p>
        </w:tc>
      </w:tr>
      <w:tr w:rsidR="009A0DC8" w:rsidRPr="009A0DC8" w:rsidTr="002F3707">
        <w:trPr>
          <w:trHeight w:val="155"/>
          <w:trPrChange w:id="117" w:author="Christopher Vick" w:date="2017-12-15T15:15:00Z">
            <w:trPr>
              <w:trHeight w:val="155"/>
            </w:trPr>
          </w:trPrChange>
        </w:trPr>
        <w:tc>
          <w:tcPr>
            <w:tcW w:w="1264" w:type="dxa"/>
            <w:shd w:val="clear" w:color="auto" w:fill="auto"/>
            <w:tcPrChange w:id="118" w:author="Christopher Vick" w:date="2017-12-15T15:15:00Z">
              <w:tcPr>
                <w:tcW w:w="98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EJT</w:t>
            </w:r>
          </w:p>
        </w:tc>
        <w:tc>
          <w:tcPr>
            <w:tcW w:w="1808" w:type="dxa"/>
            <w:shd w:val="clear" w:color="auto" w:fill="auto"/>
            <w:tcPrChange w:id="119" w:author="Christopher Vick" w:date="2017-12-15T15:15:00Z">
              <w:tcPr>
                <w:tcW w:w="1808"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OPEN</w:t>
            </w:r>
          </w:p>
        </w:tc>
        <w:tc>
          <w:tcPr>
            <w:tcW w:w="3191" w:type="dxa"/>
            <w:shd w:val="clear" w:color="auto" w:fill="auto"/>
            <w:tcPrChange w:id="120" w:author="Christopher Vick" w:date="2017-12-15T15:15:00Z">
              <w:tcPr>
                <w:tcW w:w="3191"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Open/close the disc tray</w:t>
            </w:r>
          </w:p>
        </w:tc>
        <w:tc>
          <w:tcPr>
            <w:tcW w:w="2847" w:type="dxa"/>
            <w:shd w:val="clear" w:color="auto" w:fill="auto"/>
            <w:tcPrChange w:id="121" w:author="Christopher Vick" w:date="2017-12-15T15:15:00Z">
              <w:tcPr>
                <w:tcW w:w="2847"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OPEN</w:t>
            </w:r>
            <w:r w:rsidRPr="009A0DC8">
              <w:rPr>
                <w:rFonts w:ascii="Arial" w:eastAsia="宋体" w:hAnsi="Arial" w:cs="Times New Roman"/>
                <w:kern w:val="0"/>
                <w:sz w:val="20"/>
                <w:szCs w:val="20"/>
                <w:lang w:eastAsia="en-US"/>
              </w:rPr>
              <w:br/>
              <w:t>OK CLOSE</w:t>
            </w:r>
          </w:p>
        </w:tc>
      </w:tr>
      <w:tr w:rsidR="009A0DC8" w:rsidRPr="009A0DC8" w:rsidTr="002F3707">
        <w:trPr>
          <w:trHeight w:val="155"/>
          <w:trPrChange w:id="122" w:author="Christopher Vick" w:date="2017-12-15T15:15:00Z">
            <w:trPr>
              <w:trHeight w:val="155"/>
            </w:trPr>
          </w:trPrChange>
        </w:trPr>
        <w:tc>
          <w:tcPr>
            <w:tcW w:w="1264" w:type="dxa"/>
            <w:shd w:val="clear" w:color="auto" w:fill="auto"/>
            <w:tcPrChange w:id="123" w:author="Christopher Vick" w:date="2017-12-15T15:15:00Z">
              <w:tcPr>
                <w:tcW w:w="98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PON</w:t>
            </w:r>
          </w:p>
        </w:tc>
        <w:tc>
          <w:tcPr>
            <w:tcW w:w="1808" w:type="dxa"/>
            <w:shd w:val="clear" w:color="auto" w:fill="auto"/>
            <w:tcPrChange w:id="124" w:author="Christopher Vick" w:date="2017-12-15T15:15:00Z">
              <w:tcPr>
                <w:tcW w:w="1808"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ON</w:t>
            </w:r>
          </w:p>
        </w:tc>
        <w:tc>
          <w:tcPr>
            <w:tcW w:w="3191" w:type="dxa"/>
            <w:shd w:val="clear" w:color="auto" w:fill="auto"/>
            <w:tcPrChange w:id="125" w:author="Christopher Vick" w:date="2017-12-15T15:15:00Z">
              <w:tcPr>
                <w:tcW w:w="3191"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Discrete on</w:t>
            </w:r>
          </w:p>
        </w:tc>
        <w:tc>
          <w:tcPr>
            <w:tcW w:w="2847" w:type="dxa"/>
            <w:shd w:val="clear" w:color="auto" w:fill="auto"/>
            <w:tcPrChange w:id="126" w:author="Christopher Vick" w:date="2017-12-15T15:15:00Z">
              <w:tcPr>
                <w:tcW w:w="2847"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ON</w:t>
            </w:r>
          </w:p>
        </w:tc>
      </w:tr>
      <w:tr w:rsidR="009A0DC8" w:rsidRPr="009A0DC8" w:rsidTr="002F3707">
        <w:trPr>
          <w:trHeight w:val="155"/>
          <w:trPrChange w:id="127" w:author="Christopher Vick" w:date="2017-12-15T15:15:00Z">
            <w:trPr>
              <w:trHeight w:val="155"/>
            </w:trPr>
          </w:trPrChange>
        </w:trPr>
        <w:tc>
          <w:tcPr>
            <w:tcW w:w="1264" w:type="dxa"/>
            <w:shd w:val="clear" w:color="auto" w:fill="auto"/>
            <w:tcPrChange w:id="128" w:author="Christopher Vick" w:date="2017-12-15T15:15:00Z">
              <w:tcPr>
                <w:tcW w:w="98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POF</w:t>
            </w:r>
          </w:p>
        </w:tc>
        <w:tc>
          <w:tcPr>
            <w:tcW w:w="1808" w:type="dxa"/>
            <w:shd w:val="clear" w:color="auto" w:fill="auto"/>
            <w:tcPrChange w:id="129" w:author="Christopher Vick" w:date="2017-12-15T15:15:00Z">
              <w:tcPr>
                <w:tcW w:w="1808"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OFF</w:t>
            </w:r>
          </w:p>
        </w:tc>
        <w:tc>
          <w:tcPr>
            <w:tcW w:w="3191" w:type="dxa"/>
            <w:shd w:val="clear" w:color="auto" w:fill="auto"/>
            <w:tcPrChange w:id="130" w:author="Christopher Vick" w:date="2017-12-15T15:15:00Z">
              <w:tcPr>
                <w:tcW w:w="3191"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Discrete off</w:t>
            </w:r>
          </w:p>
        </w:tc>
        <w:tc>
          <w:tcPr>
            <w:tcW w:w="2847" w:type="dxa"/>
            <w:shd w:val="clear" w:color="auto" w:fill="auto"/>
            <w:tcPrChange w:id="131" w:author="Christopher Vick" w:date="2017-12-15T15:15:00Z">
              <w:tcPr>
                <w:tcW w:w="2847"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OFF</w:t>
            </w:r>
          </w:p>
        </w:tc>
      </w:tr>
      <w:tr w:rsidR="009A0DC8" w:rsidRPr="009A0DC8" w:rsidTr="002F3707">
        <w:trPr>
          <w:trHeight w:val="155"/>
          <w:trPrChange w:id="132" w:author="Christopher Vick" w:date="2017-12-15T15:15:00Z">
            <w:trPr>
              <w:trHeight w:val="155"/>
            </w:trPr>
          </w:trPrChange>
        </w:trPr>
        <w:tc>
          <w:tcPr>
            <w:tcW w:w="1264" w:type="dxa"/>
            <w:shd w:val="clear" w:color="auto" w:fill="auto"/>
            <w:tcPrChange w:id="133" w:author="Christopher Vick" w:date="2017-12-15T15:15:00Z">
              <w:tcPr>
                <w:tcW w:w="98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hint="eastAsia"/>
                <w:kern w:val="0"/>
                <w:sz w:val="20"/>
                <w:szCs w:val="20"/>
                <w:lang w:eastAsia="en-US"/>
              </w:rPr>
              <w:lastRenderedPageBreak/>
              <w:t>DIM</w:t>
            </w:r>
          </w:p>
        </w:tc>
        <w:tc>
          <w:tcPr>
            <w:tcW w:w="1808" w:type="dxa"/>
            <w:shd w:val="clear" w:color="auto" w:fill="auto"/>
            <w:tcPrChange w:id="134" w:author="Christopher Vick" w:date="2017-12-15T15:15:00Z">
              <w:tcPr>
                <w:tcW w:w="1808"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hint="eastAsia"/>
                <w:kern w:val="0"/>
                <w:sz w:val="20"/>
                <w:szCs w:val="20"/>
                <w:lang w:eastAsia="en-US"/>
              </w:rPr>
              <w:t>DIMMER</w:t>
            </w:r>
          </w:p>
        </w:tc>
        <w:tc>
          <w:tcPr>
            <w:tcW w:w="3191" w:type="dxa"/>
            <w:shd w:val="clear" w:color="auto" w:fill="auto"/>
            <w:tcPrChange w:id="135" w:author="Christopher Vick" w:date="2017-12-15T15:15:00Z">
              <w:tcPr>
                <w:tcW w:w="3191"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hint="eastAsia"/>
                <w:kern w:val="0"/>
                <w:sz w:val="20"/>
                <w:szCs w:val="20"/>
                <w:lang w:eastAsia="en-US"/>
              </w:rPr>
              <w:t>Dim front panel</w:t>
            </w:r>
            <w:r w:rsidRPr="009A0DC8">
              <w:rPr>
                <w:rFonts w:ascii="Arial" w:eastAsia="宋体" w:hAnsi="Arial" w:cs="Times New Roman"/>
                <w:kern w:val="0"/>
                <w:sz w:val="20"/>
                <w:szCs w:val="20"/>
                <w:lang w:eastAsia="en-US"/>
              </w:rPr>
              <w:t xml:space="preserve"> display</w:t>
            </w:r>
          </w:p>
        </w:tc>
        <w:tc>
          <w:tcPr>
            <w:tcW w:w="2847" w:type="dxa"/>
            <w:shd w:val="clear" w:color="auto" w:fill="auto"/>
            <w:tcPrChange w:id="136" w:author="Christopher Vick" w:date="2017-12-15T15:15:00Z">
              <w:tcPr>
                <w:tcW w:w="2847"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hint="eastAsia"/>
                <w:kern w:val="0"/>
                <w:sz w:val="20"/>
                <w:szCs w:val="20"/>
                <w:lang w:eastAsia="en-US"/>
              </w:rPr>
              <w:t>OK ON</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hint="eastAsia"/>
                <w:kern w:val="0"/>
                <w:sz w:val="20"/>
                <w:szCs w:val="20"/>
                <w:lang w:eastAsia="en-US"/>
              </w:rPr>
              <w:t>OK DIM</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hint="eastAsia"/>
                <w:kern w:val="0"/>
                <w:sz w:val="20"/>
                <w:szCs w:val="20"/>
                <w:lang w:eastAsia="en-US"/>
              </w:rPr>
              <w:t>OK OFF</w:t>
            </w:r>
          </w:p>
        </w:tc>
      </w:tr>
      <w:tr w:rsidR="009A0DC8" w:rsidRPr="009A0DC8" w:rsidTr="002F3707">
        <w:trPr>
          <w:trHeight w:val="155"/>
          <w:trPrChange w:id="137" w:author="Christopher Vick" w:date="2017-12-15T15:15:00Z">
            <w:trPr>
              <w:trHeight w:val="155"/>
            </w:trPr>
          </w:trPrChange>
        </w:trPr>
        <w:tc>
          <w:tcPr>
            <w:tcW w:w="1264" w:type="dxa"/>
            <w:shd w:val="clear" w:color="auto" w:fill="auto"/>
            <w:tcPrChange w:id="138" w:author="Christopher Vick" w:date="2017-12-15T15:15:00Z">
              <w:tcPr>
                <w:tcW w:w="98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hint="eastAsia"/>
                <w:kern w:val="0"/>
                <w:sz w:val="20"/>
                <w:szCs w:val="20"/>
                <w:lang w:eastAsia="en-US"/>
              </w:rPr>
              <w:t>PUR</w:t>
            </w:r>
          </w:p>
        </w:tc>
        <w:tc>
          <w:tcPr>
            <w:tcW w:w="1808" w:type="dxa"/>
            <w:shd w:val="clear" w:color="auto" w:fill="auto"/>
            <w:tcPrChange w:id="139" w:author="Christopher Vick" w:date="2017-12-15T15:15:00Z">
              <w:tcPr>
                <w:tcW w:w="1808"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hint="eastAsia"/>
                <w:kern w:val="0"/>
                <w:sz w:val="20"/>
                <w:szCs w:val="20"/>
                <w:lang w:eastAsia="en-US"/>
              </w:rPr>
              <w:t>PURE AUDIO</w:t>
            </w:r>
          </w:p>
        </w:tc>
        <w:tc>
          <w:tcPr>
            <w:tcW w:w="3191" w:type="dxa"/>
            <w:shd w:val="clear" w:color="auto" w:fill="auto"/>
            <w:tcPrChange w:id="140" w:author="Christopher Vick" w:date="2017-12-15T15:15:00Z">
              <w:tcPr>
                <w:tcW w:w="3191" w:type="dxa"/>
                <w:shd w:val="clear" w:color="auto" w:fill="auto"/>
              </w:tcPr>
            </w:tcPrChange>
          </w:tcPr>
          <w:p w:rsidR="009A0DC8" w:rsidRPr="009A0DC8" w:rsidRDefault="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 xml:space="preserve">Pure </w:t>
            </w:r>
            <w:del w:id="141" w:author="Christopher Vick" w:date="2017-12-15T15:16:00Z">
              <w:r w:rsidRPr="009A0DC8" w:rsidDel="002F3707">
                <w:rPr>
                  <w:rFonts w:ascii="Arial" w:eastAsia="宋体" w:hAnsi="Arial" w:cs="Times New Roman"/>
                  <w:kern w:val="0"/>
                  <w:sz w:val="20"/>
                  <w:szCs w:val="20"/>
                  <w:lang w:eastAsia="en-US"/>
                </w:rPr>
                <w:delText>a</w:delText>
              </w:r>
            </w:del>
            <w:ins w:id="142" w:author="Christopher Vick" w:date="2017-12-15T15:16:00Z">
              <w:r w:rsidR="002F3707">
                <w:rPr>
                  <w:rFonts w:ascii="Arial" w:eastAsia="宋体" w:hAnsi="Arial" w:cs="Times New Roman"/>
                  <w:kern w:val="0"/>
                  <w:sz w:val="20"/>
                  <w:szCs w:val="20"/>
                  <w:lang w:eastAsia="en-US"/>
                </w:rPr>
                <w:t>A</w:t>
              </w:r>
            </w:ins>
            <w:r w:rsidRPr="009A0DC8">
              <w:rPr>
                <w:rFonts w:ascii="Arial" w:eastAsia="宋体" w:hAnsi="Arial" w:cs="Times New Roman"/>
                <w:kern w:val="0"/>
                <w:sz w:val="20"/>
                <w:szCs w:val="20"/>
                <w:lang w:eastAsia="en-US"/>
              </w:rPr>
              <w:t>udio mode (no video)</w:t>
            </w:r>
          </w:p>
        </w:tc>
        <w:tc>
          <w:tcPr>
            <w:tcW w:w="2847" w:type="dxa"/>
            <w:shd w:val="clear" w:color="auto" w:fill="auto"/>
            <w:tcPrChange w:id="143" w:author="Christopher Vick" w:date="2017-12-15T15:15:00Z">
              <w:tcPr>
                <w:tcW w:w="2847"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hint="eastAsia"/>
                <w:kern w:val="0"/>
                <w:sz w:val="20"/>
                <w:szCs w:val="20"/>
                <w:lang w:eastAsia="en-US"/>
              </w:rPr>
              <w:t>OK</w:t>
            </w:r>
            <w:r w:rsidRPr="009A0DC8">
              <w:rPr>
                <w:rFonts w:ascii="Arial" w:eastAsia="宋体" w:hAnsi="Arial" w:cs="Times New Roman"/>
                <w:kern w:val="0"/>
                <w:sz w:val="20"/>
                <w:szCs w:val="20"/>
                <w:lang w:eastAsia="en-US"/>
              </w:rPr>
              <w:t xml:space="preserve"> ON</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OFF</w:t>
            </w:r>
          </w:p>
        </w:tc>
      </w:tr>
      <w:tr w:rsidR="009A0DC8" w:rsidRPr="009A0DC8" w:rsidTr="002F3707">
        <w:trPr>
          <w:trHeight w:val="155"/>
          <w:trPrChange w:id="144" w:author="Christopher Vick" w:date="2017-12-15T15:15:00Z">
            <w:trPr>
              <w:trHeight w:val="155"/>
            </w:trPr>
          </w:trPrChange>
        </w:trPr>
        <w:tc>
          <w:tcPr>
            <w:tcW w:w="1264" w:type="dxa"/>
            <w:shd w:val="clear" w:color="auto" w:fill="auto"/>
            <w:tcPrChange w:id="145" w:author="Christopher Vick" w:date="2017-12-15T15:15:00Z">
              <w:tcPr>
                <w:tcW w:w="98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VUP</w:t>
            </w:r>
          </w:p>
        </w:tc>
        <w:tc>
          <w:tcPr>
            <w:tcW w:w="1808" w:type="dxa"/>
            <w:shd w:val="clear" w:color="auto" w:fill="auto"/>
            <w:tcPrChange w:id="146" w:author="Christopher Vick" w:date="2017-12-15T15:15:00Z">
              <w:tcPr>
                <w:tcW w:w="1808"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VOL +</w:t>
            </w:r>
          </w:p>
        </w:tc>
        <w:tc>
          <w:tcPr>
            <w:tcW w:w="3191" w:type="dxa"/>
            <w:shd w:val="clear" w:color="auto" w:fill="auto"/>
            <w:tcPrChange w:id="147" w:author="Christopher Vick" w:date="2017-12-15T15:15:00Z">
              <w:tcPr>
                <w:tcW w:w="3191"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Increase volume</w:t>
            </w:r>
          </w:p>
        </w:tc>
        <w:tc>
          <w:tcPr>
            <w:tcW w:w="2847" w:type="dxa"/>
            <w:shd w:val="clear" w:color="auto" w:fill="auto"/>
            <w:tcPrChange w:id="148" w:author="Christopher Vick" w:date="2017-12-15T15:15:00Z">
              <w:tcPr>
                <w:tcW w:w="2847"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n (n is the volume number, 0 – 100)</w:t>
            </w:r>
          </w:p>
        </w:tc>
      </w:tr>
      <w:tr w:rsidR="009A0DC8" w:rsidRPr="009A0DC8" w:rsidTr="002F3707">
        <w:trPr>
          <w:trHeight w:val="155"/>
          <w:trPrChange w:id="149" w:author="Christopher Vick" w:date="2017-12-15T15:15:00Z">
            <w:trPr>
              <w:trHeight w:val="155"/>
            </w:trPr>
          </w:trPrChange>
        </w:trPr>
        <w:tc>
          <w:tcPr>
            <w:tcW w:w="1264" w:type="dxa"/>
            <w:shd w:val="clear" w:color="auto" w:fill="auto"/>
            <w:tcPrChange w:id="150" w:author="Christopher Vick" w:date="2017-12-15T15:15:00Z">
              <w:tcPr>
                <w:tcW w:w="98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VDN</w:t>
            </w:r>
          </w:p>
        </w:tc>
        <w:tc>
          <w:tcPr>
            <w:tcW w:w="1808" w:type="dxa"/>
            <w:shd w:val="clear" w:color="auto" w:fill="auto"/>
            <w:tcPrChange w:id="151" w:author="Christopher Vick" w:date="2017-12-15T15:15:00Z">
              <w:tcPr>
                <w:tcW w:w="1808"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 xml:space="preserve">VOL - </w:t>
            </w:r>
          </w:p>
        </w:tc>
        <w:tc>
          <w:tcPr>
            <w:tcW w:w="3191" w:type="dxa"/>
            <w:shd w:val="clear" w:color="auto" w:fill="auto"/>
            <w:tcPrChange w:id="152" w:author="Christopher Vick" w:date="2017-12-15T15:15:00Z">
              <w:tcPr>
                <w:tcW w:w="3191"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Decrease volume</w:t>
            </w:r>
          </w:p>
        </w:tc>
        <w:tc>
          <w:tcPr>
            <w:tcW w:w="2847" w:type="dxa"/>
            <w:shd w:val="clear" w:color="auto" w:fill="auto"/>
            <w:tcPrChange w:id="153" w:author="Christopher Vick" w:date="2017-12-15T15:15:00Z">
              <w:tcPr>
                <w:tcW w:w="2847"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n (n is the volume number, 0 – 100)</w:t>
            </w:r>
          </w:p>
        </w:tc>
      </w:tr>
      <w:tr w:rsidR="009A0DC8" w:rsidRPr="009A0DC8" w:rsidTr="002F3707">
        <w:trPr>
          <w:trHeight w:val="155"/>
          <w:trPrChange w:id="154" w:author="Christopher Vick" w:date="2017-12-15T15:15:00Z">
            <w:trPr>
              <w:trHeight w:val="155"/>
            </w:trPr>
          </w:trPrChange>
        </w:trPr>
        <w:tc>
          <w:tcPr>
            <w:tcW w:w="1264" w:type="dxa"/>
            <w:shd w:val="clear" w:color="auto" w:fill="auto"/>
            <w:tcPrChange w:id="155" w:author="Christopher Vick" w:date="2017-12-15T15:15:00Z">
              <w:tcPr>
                <w:tcW w:w="98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MUT</w:t>
            </w:r>
          </w:p>
        </w:tc>
        <w:tc>
          <w:tcPr>
            <w:tcW w:w="1808" w:type="dxa"/>
            <w:shd w:val="clear" w:color="auto" w:fill="auto"/>
            <w:tcPrChange w:id="156" w:author="Christopher Vick" w:date="2017-12-15T15:15:00Z">
              <w:tcPr>
                <w:tcW w:w="1808"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MUTE</w:t>
            </w:r>
          </w:p>
        </w:tc>
        <w:tc>
          <w:tcPr>
            <w:tcW w:w="3191" w:type="dxa"/>
            <w:shd w:val="clear" w:color="auto" w:fill="auto"/>
            <w:tcPrChange w:id="157" w:author="Christopher Vick" w:date="2017-12-15T15:15:00Z">
              <w:tcPr>
                <w:tcW w:w="3191"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Mute audio</w:t>
            </w:r>
          </w:p>
        </w:tc>
        <w:tc>
          <w:tcPr>
            <w:tcW w:w="2847" w:type="dxa"/>
            <w:shd w:val="clear" w:color="auto" w:fill="auto"/>
            <w:tcPrChange w:id="158" w:author="Christopher Vick" w:date="2017-12-15T15:15:00Z">
              <w:tcPr>
                <w:tcW w:w="2847"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MUTE</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UNMUTE</w:t>
            </w:r>
          </w:p>
        </w:tc>
      </w:tr>
      <w:tr w:rsidR="009A0DC8" w:rsidRPr="009A0DC8" w:rsidTr="002F3707">
        <w:trPr>
          <w:trHeight w:val="155"/>
          <w:trPrChange w:id="159" w:author="Christopher Vick" w:date="2017-12-15T15:15:00Z">
            <w:trPr>
              <w:trHeight w:val="155"/>
            </w:trPr>
          </w:trPrChange>
        </w:trPr>
        <w:tc>
          <w:tcPr>
            <w:tcW w:w="1264" w:type="dxa"/>
            <w:shd w:val="clear" w:color="auto" w:fill="auto"/>
            <w:tcPrChange w:id="160" w:author="Christopher Vick" w:date="2017-12-15T15:15:00Z">
              <w:tcPr>
                <w:tcW w:w="98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NU1</w:t>
            </w:r>
          </w:p>
        </w:tc>
        <w:tc>
          <w:tcPr>
            <w:tcW w:w="1808" w:type="dxa"/>
            <w:shd w:val="clear" w:color="auto" w:fill="auto"/>
            <w:tcPrChange w:id="161" w:author="Christopher Vick" w:date="2017-12-15T15:15:00Z">
              <w:tcPr>
                <w:tcW w:w="1808"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1</w:t>
            </w:r>
          </w:p>
        </w:tc>
        <w:tc>
          <w:tcPr>
            <w:tcW w:w="3191" w:type="dxa"/>
            <w:shd w:val="clear" w:color="auto" w:fill="auto"/>
            <w:tcPrChange w:id="162" w:author="Christopher Vick" w:date="2017-12-15T15:15:00Z">
              <w:tcPr>
                <w:tcW w:w="3191"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Numeric key 1</w:t>
            </w:r>
          </w:p>
        </w:tc>
        <w:tc>
          <w:tcPr>
            <w:tcW w:w="2847" w:type="dxa"/>
            <w:shd w:val="clear" w:color="auto" w:fill="auto"/>
            <w:tcPrChange w:id="163" w:author="Christopher Vick" w:date="2017-12-15T15:15:00Z">
              <w:tcPr>
                <w:tcW w:w="2847"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w:t>
            </w:r>
          </w:p>
        </w:tc>
      </w:tr>
      <w:tr w:rsidR="009A0DC8" w:rsidRPr="009A0DC8" w:rsidTr="002F3707">
        <w:trPr>
          <w:trHeight w:val="155"/>
          <w:trPrChange w:id="164" w:author="Christopher Vick" w:date="2017-12-15T15:15:00Z">
            <w:trPr>
              <w:trHeight w:val="155"/>
            </w:trPr>
          </w:trPrChange>
        </w:trPr>
        <w:tc>
          <w:tcPr>
            <w:tcW w:w="1264" w:type="dxa"/>
            <w:shd w:val="clear" w:color="auto" w:fill="auto"/>
            <w:tcPrChange w:id="165" w:author="Christopher Vick" w:date="2017-12-15T15:15:00Z">
              <w:tcPr>
                <w:tcW w:w="98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NU2</w:t>
            </w:r>
          </w:p>
        </w:tc>
        <w:tc>
          <w:tcPr>
            <w:tcW w:w="1808" w:type="dxa"/>
            <w:shd w:val="clear" w:color="auto" w:fill="auto"/>
            <w:tcPrChange w:id="166" w:author="Christopher Vick" w:date="2017-12-15T15:15:00Z">
              <w:tcPr>
                <w:tcW w:w="1808"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2</w:t>
            </w:r>
          </w:p>
        </w:tc>
        <w:tc>
          <w:tcPr>
            <w:tcW w:w="3191" w:type="dxa"/>
            <w:shd w:val="clear" w:color="auto" w:fill="auto"/>
            <w:tcPrChange w:id="167" w:author="Christopher Vick" w:date="2017-12-15T15:15:00Z">
              <w:tcPr>
                <w:tcW w:w="3191"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Numeric key 2</w:t>
            </w:r>
          </w:p>
        </w:tc>
        <w:tc>
          <w:tcPr>
            <w:tcW w:w="2847" w:type="dxa"/>
            <w:shd w:val="clear" w:color="auto" w:fill="auto"/>
            <w:tcPrChange w:id="168" w:author="Christopher Vick" w:date="2017-12-15T15:15:00Z">
              <w:tcPr>
                <w:tcW w:w="2847"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w:t>
            </w:r>
          </w:p>
        </w:tc>
      </w:tr>
      <w:tr w:rsidR="009A0DC8" w:rsidRPr="009A0DC8" w:rsidTr="002F3707">
        <w:trPr>
          <w:trHeight w:val="155"/>
          <w:trPrChange w:id="169" w:author="Christopher Vick" w:date="2017-12-15T15:15:00Z">
            <w:trPr>
              <w:trHeight w:val="155"/>
            </w:trPr>
          </w:trPrChange>
        </w:trPr>
        <w:tc>
          <w:tcPr>
            <w:tcW w:w="1264" w:type="dxa"/>
            <w:shd w:val="clear" w:color="auto" w:fill="auto"/>
            <w:tcPrChange w:id="170" w:author="Christopher Vick" w:date="2017-12-15T15:15:00Z">
              <w:tcPr>
                <w:tcW w:w="98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NU3</w:t>
            </w:r>
          </w:p>
        </w:tc>
        <w:tc>
          <w:tcPr>
            <w:tcW w:w="1808" w:type="dxa"/>
            <w:shd w:val="clear" w:color="auto" w:fill="auto"/>
            <w:tcPrChange w:id="171" w:author="Christopher Vick" w:date="2017-12-15T15:15:00Z">
              <w:tcPr>
                <w:tcW w:w="1808"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3</w:t>
            </w:r>
          </w:p>
        </w:tc>
        <w:tc>
          <w:tcPr>
            <w:tcW w:w="3191" w:type="dxa"/>
            <w:shd w:val="clear" w:color="auto" w:fill="auto"/>
            <w:tcPrChange w:id="172" w:author="Christopher Vick" w:date="2017-12-15T15:15:00Z">
              <w:tcPr>
                <w:tcW w:w="3191"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Numeric key 3</w:t>
            </w:r>
          </w:p>
        </w:tc>
        <w:tc>
          <w:tcPr>
            <w:tcW w:w="2847" w:type="dxa"/>
            <w:shd w:val="clear" w:color="auto" w:fill="auto"/>
            <w:tcPrChange w:id="173" w:author="Christopher Vick" w:date="2017-12-15T15:15:00Z">
              <w:tcPr>
                <w:tcW w:w="2847"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w:t>
            </w:r>
          </w:p>
        </w:tc>
      </w:tr>
      <w:tr w:rsidR="009A0DC8" w:rsidRPr="009A0DC8" w:rsidTr="002F3707">
        <w:trPr>
          <w:trHeight w:val="155"/>
          <w:trPrChange w:id="174" w:author="Christopher Vick" w:date="2017-12-15T15:15:00Z">
            <w:trPr>
              <w:trHeight w:val="155"/>
            </w:trPr>
          </w:trPrChange>
        </w:trPr>
        <w:tc>
          <w:tcPr>
            <w:tcW w:w="1264" w:type="dxa"/>
            <w:shd w:val="clear" w:color="auto" w:fill="auto"/>
            <w:tcPrChange w:id="175" w:author="Christopher Vick" w:date="2017-12-15T15:15:00Z">
              <w:tcPr>
                <w:tcW w:w="98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NU4</w:t>
            </w:r>
          </w:p>
        </w:tc>
        <w:tc>
          <w:tcPr>
            <w:tcW w:w="1808" w:type="dxa"/>
            <w:shd w:val="clear" w:color="auto" w:fill="auto"/>
            <w:tcPrChange w:id="176" w:author="Christopher Vick" w:date="2017-12-15T15:15:00Z">
              <w:tcPr>
                <w:tcW w:w="1808"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4</w:t>
            </w:r>
          </w:p>
        </w:tc>
        <w:tc>
          <w:tcPr>
            <w:tcW w:w="3191" w:type="dxa"/>
            <w:shd w:val="clear" w:color="auto" w:fill="auto"/>
            <w:tcPrChange w:id="177" w:author="Christopher Vick" w:date="2017-12-15T15:15:00Z">
              <w:tcPr>
                <w:tcW w:w="3191"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Numeric key 4</w:t>
            </w:r>
          </w:p>
        </w:tc>
        <w:tc>
          <w:tcPr>
            <w:tcW w:w="2847" w:type="dxa"/>
            <w:shd w:val="clear" w:color="auto" w:fill="auto"/>
            <w:tcPrChange w:id="178" w:author="Christopher Vick" w:date="2017-12-15T15:15:00Z">
              <w:tcPr>
                <w:tcW w:w="2847"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w:t>
            </w:r>
          </w:p>
        </w:tc>
      </w:tr>
      <w:tr w:rsidR="009A0DC8" w:rsidRPr="009A0DC8" w:rsidTr="002F3707">
        <w:trPr>
          <w:trHeight w:val="155"/>
          <w:trPrChange w:id="179" w:author="Christopher Vick" w:date="2017-12-15T15:15:00Z">
            <w:trPr>
              <w:trHeight w:val="155"/>
            </w:trPr>
          </w:trPrChange>
        </w:trPr>
        <w:tc>
          <w:tcPr>
            <w:tcW w:w="1264" w:type="dxa"/>
            <w:shd w:val="clear" w:color="auto" w:fill="auto"/>
            <w:tcPrChange w:id="180" w:author="Christopher Vick" w:date="2017-12-15T15:15:00Z">
              <w:tcPr>
                <w:tcW w:w="98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NU5</w:t>
            </w:r>
          </w:p>
        </w:tc>
        <w:tc>
          <w:tcPr>
            <w:tcW w:w="1808" w:type="dxa"/>
            <w:shd w:val="clear" w:color="auto" w:fill="auto"/>
            <w:tcPrChange w:id="181" w:author="Christopher Vick" w:date="2017-12-15T15:15:00Z">
              <w:tcPr>
                <w:tcW w:w="1808"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5</w:t>
            </w:r>
          </w:p>
        </w:tc>
        <w:tc>
          <w:tcPr>
            <w:tcW w:w="3191" w:type="dxa"/>
            <w:shd w:val="clear" w:color="auto" w:fill="auto"/>
            <w:tcPrChange w:id="182" w:author="Christopher Vick" w:date="2017-12-15T15:15:00Z">
              <w:tcPr>
                <w:tcW w:w="3191"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Numeric key 5</w:t>
            </w:r>
          </w:p>
        </w:tc>
        <w:tc>
          <w:tcPr>
            <w:tcW w:w="2847" w:type="dxa"/>
            <w:shd w:val="clear" w:color="auto" w:fill="auto"/>
            <w:tcPrChange w:id="183" w:author="Christopher Vick" w:date="2017-12-15T15:15:00Z">
              <w:tcPr>
                <w:tcW w:w="2847"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w:t>
            </w:r>
          </w:p>
        </w:tc>
      </w:tr>
      <w:tr w:rsidR="009A0DC8" w:rsidRPr="009A0DC8" w:rsidTr="002F3707">
        <w:trPr>
          <w:trHeight w:val="155"/>
          <w:trPrChange w:id="184" w:author="Christopher Vick" w:date="2017-12-15T15:15:00Z">
            <w:trPr>
              <w:trHeight w:val="155"/>
            </w:trPr>
          </w:trPrChange>
        </w:trPr>
        <w:tc>
          <w:tcPr>
            <w:tcW w:w="1264" w:type="dxa"/>
            <w:shd w:val="clear" w:color="auto" w:fill="auto"/>
            <w:tcPrChange w:id="185" w:author="Christopher Vick" w:date="2017-12-15T15:15:00Z">
              <w:tcPr>
                <w:tcW w:w="98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NU6</w:t>
            </w:r>
          </w:p>
        </w:tc>
        <w:tc>
          <w:tcPr>
            <w:tcW w:w="1808" w:type="dxa"/>
            <w:shd w:val="clear" w:color="auto" w:fill="auto"/>
            <w:tcPrChange w:id="186" w:author="Christopher Vick" w:date="2017-12-15T15:15:00Z">
              <w:tcPr>
                <w:tcW w:w="1808"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6</w:t>
            </w:r>
          </w:p>
        </w:tc>
        <w:tc>
          <w:tcPr>
            <w:tcW w:w="3191" w:type="dxa"/>
            <w:shd w:val="clear" w:color="auto" w:fill="auto"/>
            <w:tcPrChange w:id="187" w:author="Christopher Vick" w:date="2017-12-15T15:15:00Z">
              <w:tcPr>
                <w:tcW w:w="3191"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Numeric key 6</w:t>
            </w:r>
          </w:p>
        </w:tc>
        <w:tc>
          <w:tcPr>
            <w:tcW w:w="2847" w:type="dxa"/>
            <w:shd w:val="clear" w:color="auto" w:fill="auto"/>
            <w:tcPrChange w:id="188" w:author="Christopher Vick" w:date="2017-12-15T15:15:00Z">
              <w:tcPr>
                <w:tcW w:w="2847"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w:t>
            </w:r>
          </w:p>
        </w:tc>
      </w:tr>
      <w:tr w:rsidR="009A0DC8" w:rsidRPr="009A0DC8" w:rsidTr="002F3707">
        <w:trPr>
          <w:trHeight w:val="155"/>
          <w:trPrChange w:id="189" w:author="Christopher Vick" w:date="2017-12-15T15:15:00Z">
            <w:trPr>
              <w:trHeight w:val="155"/>
            </w:trPr>
          </w:trPrChange>
        </w:trPr>
        <w:tc>
          <w:tcPr>
            <w:tcW w:w="1264" w:type="dxa"/>
            <w:shd w:val="clear" w:color="auto" w:fill="auto"/>
            <w:tcPrChange w:id="190" w:author="Christopher Vick" w:date="2017-12-15T15:15:00Z">
              <w:tcPr>
                <w:tcW w:w="98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NU7</w:t>
            </w:r>
          </w:p>
        </w:tc>
        <w:tc>
          <w:tcPr>
            <w:tcW w:w="1808" w:type="dxa"/>
            <w:shd w:val="clear" w:color="auto" w:fill="auto"/>
            <w:tcPrChange w:id="191" w:author="Christopher Vick" w:date="2017-12-15T15:15:00Z">
              <w:tcPr>
                <w:tcW w:w="1808"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7</w:t>
            </w:r>
          </w:p>
        </w:tc>
        <w:tc>
          <w:tcPr>
            <w:tcW w:w="3191" w:type="dxa"/>
            <w:shd w:val="clear" w:color="auto" w:fill="auto"/>
            <w:tcPrChange w:id="192" w:author="Christopher Vick" w:date="2017-12-15T15:15:00Z">
              <w:tcPr>
                <w:tcW w:w="3191"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Numeric key 7</w:t>
            </w:r>
          </w:p>
        </w:tc>
        <w:tc>
          <w:tcPr>
            <w:tcW w:w="2847" w:type="dxa"/>
            <w:shd w:val="clear" w:color="auto" w:fill="auto"/>
            <w:tcPrChange w:id="193" w:author="Christopher Vick" w:date="2017-12-15T15:15:00Z">
              <w:tcPr>
                <w:tcW w:w="2847"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w:t>
            </w:r>
          </w:p>
        </w:tc>
      </w:tr>
      <w:tr w:rsidR="009A0DC8" w:rsidRPr="009A0DC8" w:rsidTr="002F3707">
        <w:trPr>
          <w:trHeight w:val="155"/>
          <w:trPrChange w:id="194" w:author="Christopher Vick" w:date="2017-12-15T15:15:00Z">
            <w:trPr>
              <w:trHeight w:val="155"/>
            </w:trPr>
          </w:trPrChange>
        </w:trPr>
        <w:tc>
          <w:tcPr>
            <w:tcW w:w="1264" w:type="dxa"/>
            <w:shd w:val="clear" w:color="auto" w:fill="auto"/>
            <w:tcPrChange w:id="195" w:author="Christopher Vick" w:date="2017-12-15T15:15:00Z">
              <w:tcPr>
                <w:tcW w:w="98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NU8</w:t>
            </w:r>
          </w:p>
        </w:tc>
        <w:tc>
          <w:tcPr>
            <w:tcW w:w="1808" w:type="dxa"/>
            <w:shd w:val="clear" w:color="auto" w:fill="auto"/>
            <w:tcPrChange w:id="196" w:author="Christopher Vick" w:date="2017-12-15T15:15:00Z">
              <w:tcPr>
                <w:tcW w:w="1808"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8</w:t>
            </w:r>
          </w:p>
        </w:tc>
        <w:tc>
          <w:tcPr>
            <w:tcW w:w="3191" w:type="dxa"/>
            <w:shd w:val="clear" w:color="auto" w:fill="auto"/>
            <w:tcPrChange w:id="197" w:author="Christopher Vick" w:date="2017-12-15T15:15:00Z">
              <w:tcPr>
                <w:tcW w:w="3191"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Numeric key 8</w:t>
            </w:r>
          </w:p>
        </w:tc>
        <w:tc>
          <w:tcPr>
            <w:tcW w:w="2847" w:type="dxa"/>
            <w:shd w:val="clear" w:color="auto" w:fill="auto"/>
            <w:tcPrChange w:id="198" w:author="Christopher Vick" w:date="2017-12-15T15:15:00Z">
              <w:tcPr>
                <w:tcW w:w="2847"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w:t>
            </w:r>
          </w:p>
        </w:tc>
      </w:tr>
      <w:tr w:rsidR="009A0DC8" w:rsidRPr="009A0DC8" w:rsidTr="002F3707">
        <w:trPr>
          <w:trHeight w:val="155"/>
          <w:trPrChange w:id="199" w:author="Christopher Vick" w:date="2017-12-15T15:15:00Z">
            <w:trPr>
              <w:trHeight w:val="155"/>
            </w:trPr>
          </w:trPrChange>
        </w:trPr>
        <w:tc>
          <w:tcPr>
            <w:tcW w:w="1264" w:type="dxa"/>
            <w:shd w:val="clear" w:color="auto" w:fill="auto"/>
            <w:tcPrChange w:id="200" w:author="Christopher Vick" w:date="2017-12-15T15:15:00Z">
              <w:tcPr>
                <w:tcW w:w="98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NU9</w:t>
            </w:r>
          </w:p>
        </w:tc>
        <w:tc>
          <w:tcPr>
            <w:tcW w:w="1808" w:type="dxa"/>
            <w:shd w:val="clear" w:color="auto" w:fill="auto"/>
            <w:tcPrChange w:id="201" w:author="Christopher Vick" w:date="2017-12-15T15:15:00Z">
              <w:tcPr>
                <w:tcW w:w="1808"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9</w:t>
            </w:r>
          </w:p>
        </w:tc>
        <w:tc>
          <w:tcPr>
            <w:tcW w:w="3191" w:type="dxa"/>
            <w:shd w:val="clear" w:color="auto" w:fill="auto"/>
            <w:tcPrChange w:id="202" w:author="Christopher Vick" w:date="2017-12-15T15:15:00Z">
              <w:tcPr>
                <w:tcW w:w="3191"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Numeric key 9</w:t>
            </w:r>
          </w:p>
        </w:tc>
        <w:tc>
          <w:tcPr>
            <w:tcW w:w="2847" w:type="dxa"/>
            <w:shd w:val="clear" w:color="auto" w:fill="auto"/>
            <w:tcPrChange w:id="203" w:author="Christopher Vick" w:date="2017-12-15T15:15:00Z">
              <w:tcPr>
                <w:tcW w:w="2847"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w:t>
            </w:r>
          </w:p>
        </w:tc>
      </w:tr>
      <w:tr w:rsidR="009A0DC8" w:rsidRPr="009A0DC8" w:rsidTr="002F3707">
        <w:trPr>
          <w:trHeight w:val="155"/>
          <w:trPrChange w:id="204" w:author="Christopher Vick" w:date="2017-12-15T15:15:00Z">
            <w:trPr>
              <w:trHeight w:val="155"/>
            </w:trPr>
          </w:trPrChange>
        </w:trPr>
        <w:tc>
          <w:tcPr>
            <w:tcW w:w="1264" w:type="dxa"/>
            <w:shd w:val="clear" w:color="auto" w:fill="auto"/>
            <w:tcPrChange w:id="205" w:author="Christopher Vick" w:date="2017-12-15T15:15:00Z">
              <w:tcPr>
                <w:tcW w:w="98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NU0</w:t>
            </w:r>
          </w:p>
        </w:tc>
        <w:tc>
          <w:tcPr>
            <w:tcW w:w="1808" w:type="dxa"/>
            <w:shd w:val="clear" w:color="auto" w:fill="auto"/>
            <w:tcPrChange w:id="206" w:author="Christopher Vick" w:date="2017-12-15T15:15:00Z">
              <w:tcPr>
                <w:tcW w:w="1808"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0</w:t>
            </w:r>
          </w:p>
        </w:tc>
        <w:tc>
          <w:tcPr>
            <w:tcW w:w="3191" w:type="dxa"/>
            <w:shd w:val="clear" w:color="auto" w:fill="auto"/>
            <w:tcPrChange w:id="207" w:author="Christopher Vick" w:date="2017-12-15T15:15:00Z">
              <w:tcPr>
                <w:tcW w:w="3191"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Numeric key 0</w:t>
            </w:r>
          </w:p>
        </w:tc>
        <w:tc>
          <w:tcPr>
            <w:tcW w:w="2847" w:type="dxa"/>
            <w:shd w:val="clear" w:color="auto" w:fill="auto"/>
            <w:tcPrChange w:id="208" w:author="Christopher Vick" w:date="2017-12-15T15:15:00Z">
              <w:tcPr>
                <w:tcW w:w="2847"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w:t>
            </w:r>
          </w:p>
        </w:tc>
      </w:tr>
      <w:tr w:rsidR="009A0DC8" w:rsidRPr="009A0DC8" w:rsidTr="002F3707">
        <w:trPr>
          <w:trHeight w:val="155"/>
          <w:trPrChange w:id="209" w:author="Christopher Vick" w:date="2017-12-15T15:15:00Z">
            <w:trPr>
              <w:trHeight w:val="155"/>
            </w:trPr>
          </w:trPrChange>
        </w:trPr>
        <w:tc>
          <w:tcPr>
            <w:tcW w:w="1264" w:type="dxa"/>
            <w:shd w:val="clear" w:color="auto" w:fill="auto"/>
            <w:tcPrChange w:id="210" w:author="Christopher Vick" w:date="2017-12-15T15:15:00Z">
              <w:tcPr>
                <w:tcW w:w="98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CLR</w:t>
            </w:r>
          </w:p>
        </w:tc>
        <w:tc>
          <w:tcPr>
            <w:tcW w:w="1808" w:type="dxa"/>
            <w:shd w:val="clear" w:color="auto" w:fill="auto"/>
            <w:tcPrChange w:id="211" w:author="Christopher Vick" w:date="2017-12-15T15:15:00Z">
              <w:tcPr>
                <w:tcW w:w="1808"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CLEAR</w:t>
            </w:r>
          </w:p>
        </w:tc>
        <w:tc>
          <w:tcPr>
            <w:tcW w:w="3191" w:type="dxa"/>
            <w:shd w:val="clear" w:color="auto" w:fill="auto"/>
            <w:tcPrChange w:id="212" w:author="Christopher Vick" w:date="2017-12-15T15:15:00Z">
              <w:tcPr>
                <w:tcW w:w="3191"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Clear numeric input</w:t>
            </w:r>
          </w:p>
        </w:tc>
        <w:tc>
          <w:tcPr>
            <w:tcW w:w="2847" w:type="dxa"/>
            <w:shd w:val="clear" w:color="auto" w:fill="auto"/>
            <w:tcPrChange w:id="213" w:author="Christopher Vick" w:date="2017-12-15T15:15:00Z">
              <w:tcPr>
                <w:tcW w:w="2847"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w:t>
            </w:r>
          </w:p>
        </w:tc>
      </w:tr>
      <w:tr w:rsidR="009A0DC8" w:rsidRPr="009A0DC8" w:rsidTr="002F3707">
        <w:trPr>
          <w:trHeight w:val="155"/>
          <w:trPrChange w:id="214" w:author="Christopher Vick" w:date="2017-12-15T15:15:00Z">
            <w:trPr>
              <w:trHeight w:val="155"/>
            </w:trPr>
          </w:trPrChange>
        </w:trPr>
        <w:tc>
          <w:tcPr>
            <w:tcW w:w="1264" w:type="dxa"/>
            <w:shd w:val="clear" w:color="auto" w:fill="auto"/>
            <w:tcPrChange w:id="215" w:author="Christopher Vick" w:date="2017-12-15T15:15:00Z">
              <w:tcPr>
                <w:tcW w:w="98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GOT</w:t>
            </w:r>
          </w:p>
        </w:tc>
        <w:tc>
          <w:tcPr>
            <w:tcW w:w="1808" w:type="dxa"/>
            <w:shd w:val="clear" w:color="auto" w:fill="auto"/>
            <w:tcPrChange w:id="216" w:author="Christopher Vick" w:date="2017-12-15T15:15:00Z">
              <w:tcPr>
                <w:tcW w:w="1808"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GOTO</w:t>
            </w:r>
          </w:p>
        </w:tc>
        <w:tc>
          <w:tcPr>
            <w:tcW w:w="3191" w:type="dxa"/>
            <w:shd w:val="clear" w:color="auto" w:fill="auto"/>
            <w:tcPrChange w:id="217" w:author="Christopher Vick" w:date="2017-12-15T15:15:00Z">
              <w:tcPr>
                <w:tcW w:w="3191"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Play from a specified location</w:t>
            </w:r>
          </w:p>
        </w:tc>
        <w:tc>
          <w:tcPr>
            <w:tcW w:w="2847" w:type="dxa"/>
            <w:shd w:val="clear" w:color="auto" w:fill="auto"/>
            <w:tcPrChange w:id="218" w:author="Christopher Vick" w:date="2017-12-15T15:15:00Z">
              <w:tcPr>
                <w:tcW w:w="2847"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w:t>
            </w:r>
          </w:p>
        </w:tc>
      </w:tr>
      <w:tr w:rsidR="009A0DC8" w:rsidRPr="009A0DC8" w:rsidTr="002F3707">
        <w:trPr>
          <w:trHeight w:val="155"/>
          <w:trPrChange w:id="219" w:author="Christopher Vick" w:date="2017-12-15T15:15:00Z">
            <w:trPr>
              <w:trHeight w:val="155"/>
            </w:trPr>
          </w:trPrChange>
        </w:trPr>
        <w:tc>
          <w:tcPr>
            <w:tcW w:w="1264" w:type="dxa"/>
            <w:shd w:val="clear" w:color="auto" w:fill="auto"/>
            <w:tcPrChange w:id="220" w:author="Christopher Vick" w:date="2017-12-15T15:15:00Z">
              <w:tcPr>
                <w:tcW w:w="98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hint="eastAsia"/>
                <w:kern w:val="0"/>
                <w:sz w:val="20"/>
                <w:szCs w:val="20"/>
                <w:lang w:eastAsia="en-US"/>
              </w:rPr>
              <w:t>HOM</w:t>
            </w:r>
          </w:p>
        </w:tc>
        <w:tc>
          <w:tcPr>
            <w:tcW w:w="1808" w:type="dxa"/>
            <w:shd w:val="clear" w:color="auto" w:fill="auto"/>
            <w:tcPrChange w:id="221" w:author="Christopher Vick" w:date="2017-12-15T15:15:00Z">
              <w:tcPr>
                <w:tcW w:w="1808"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hint="eastAsia"/>
                <w:kern w:val="0"/>
                <w:sz w:val="20"/>
                <w:szCs w:val="20"/>
                <w:lang w:eastAsia="en-US"/>
              </w:rPr>
              <w:t>HOME</w:t>
            </w:r>
          </w:p>
        </w:tc>
        <w:tc>
          <w:tcPr>
            <w:tcW w:w="3191" w:type="dxa"/>
            <w:shd w:val="clear" w:color="auto" w:fill="auto"/>
            <w:tcPrChange w:id="222" w:author="Christopher Vick" w:date="2017-12-15T15:15:00Z">
              <w:tcPr>
                <w:tcW w:w="3191"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 xml:space="preserve">Go to </w:t>
            </w:r>
            <w:r w:rsidRPr="009A0DC8">
              <w:rPr>
                <w:rFonts w:ascii="Arial" w:eastAsia="宋体" w:hAnsi="Arial" w:cs="Times New Roman" w:hint="eastAsia"/>
                <w:kern w:val="0"/>
                <w:sz w:val="20"/>
                <w:szCs w:val="20"/>
                <w:lang w:eastAsia="en-US"/>
              </w:rPr>
              <w:t>Home Menu</w:t>
            </w:r>
            <w:r w:rsidRPr="009A0DC8">
              <w:rPr>
                <w:rFonts w:ascii="Arial" w:eastAsia="宋体" w:hAnsi="Arial" w:cs="Times New Roman"/>
                <w:kern w:val="0"/>
                <w:sz w:val="20"/>
                <w:szCs w:val="20"/>
                <w:lang w:eastAsia="en-US"/>
              </w:rPr>
              <w:t xml:space="preserve"> to select media source</w:t>
            </w:r>
          </w:p>
        </w:tc>
        <w:tc>
          <w:tcPr>
            <w:tcW w:w="2847" w:type="dxa"/>
            <w:shd w:val="clear" w:color="auto" w:fill="auto"/>
            <w:tcPrChange w:id="223" w:author="Christopher Vick" w:date="2017-12-15T15:15:00Z">
              <w:tcPr>
                <w:tcW w:w="2847"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w:t>
            </w:r>
          </w:p>
        </w:tc>
      </w:tr>
      <w:tr w:rsidR="009A0DC8" w:rsidRPr="009A0DC8" w:rsidTr="002F3707">
        <w:trPr>
          <w:trHeight w:val="155"/>
          <w:trPrChange w:id="224" w:author="Christopher Vick" w:date="2017-12-15T15:15:00Z">
            <w:trPr>
              <w:trHeight w:val="155"/>
            </w:trPr>
          </w:trPrChange>
        </w:trPr>
        <w:tc>
          <w:tcPr>
            <w:tcW w:w="1264" w:type="dxa"/>
            <w:shd w:val="clear" w:color="auto" w:fill="auto"/>
            <w:tcPrChange w:id="225" w:author="Christopher Vick" w:date="2017-12-15T15:15:00Z">
              <w:tcPr>
                <w:tcW w:w="98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hint="eastAsia"/>
                <w:kern w:val="0"/>
                <w:sz w:val="20"/>
                <w:szCs w:val="20"/>
                <w:lang w:eastAsia="en-US"/>
              </w:rPr>
              <w:t>PUP</w:t>
            </w:r>
          </w:p>
        </w:tc>
        <w:tc>
          <w:tcPr>
            <w:tcW w:w="1808" w:type="dxa"/>
            <w:shd w:val="clear" w:color="auto" w:fill="auto"/>
            <w:tcPrChange w:id="226" w:author="Christopher Vick" w:date="2017-12-15T15:15:00Z">
              <w:tcPr>
                <w:tcW w:w="1808"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hint="eastAsia"/>
                <w:kern w:val="0"/>
                <w:sz w:val="20"/>
                <w:szCs w:val="20"/>
                <w:lang w:eastAsia="en-US"/>
              </w:rPr>
              <w:t>PAGE UP</w:t>
            </w:r>
          </w:p>
        </w:tc>
        <w:tc>
          <w:tcPr>
            <w:tcW w:w="3191" w:type="dxa"/>
            <w:shd w:val="clear" w:color="auto" w:fill="auto"/>
            <w:tcPrChange w:id="227" w:author="Christopher Vick" w:date="2017-12-15T15:15:00Z">
              <w:tcPr>
                <w:tcW w:w="3191"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Show previous page</w:t>
            </w:r>
          </w:p>
        </w:tc>
        <w:tc>
          <w:tcPr>
            <w:tcW w:w="2847" w:type="dxa"/>
            <w:shd w:val="clear" w:color="auto" w:fill="auto"/>
            <w:tcPrChange w:id="228" w:author="Christopher Vick" w:date="2017-12-15T15:15:00Z">
              <w:tcPr>
                <w:tcW w:w="2847"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w:t>
            </w:r>
          </w:p>
        </w:tc>
      </w:tr>
      <w:tr w:rsidR="009A0DC8" w:rsidRPr="009A0DC8" w:rsidTr="002F3707">
        <w:trPr>
          <w:trHeight w:val="155"/>
          <w:trPrChange w:id="229" w:author="Christopher Vick" w:date="2017-12-15T15:15:00Z">
            <w:trPr>
              <w:trHeight w:val="155"/>
            </w:trPr>
          </w:trPrChange>
        </w:trPr>
        <w:tc>
          <w:tcPr>
            <w:tcW w:w="1264" w:type="dxa"/>
            <w:shd w:val="clear" w:color="auto" w:fill="auto"/>
            <w:tcPrChange w:id="230" w:author="Christopher Vick" w:date="2017-12-15T15:15:00Z">
              <w:tcPr>
                <w:tcW w:w="98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hint="eastAsia"/>
                <w:kern w:val="0"/>
                <w:sz w:val="20"/>
                <w:szCs w:val="20"/>
                <w:lang w:eastAsia="en-US"/>
              </w:rPr>
              <w:t>PDN</w:t>
            </w:r>
          </w:p>
        </w:tc>
        <w:tc>
          <w:tcPr>
            <w:tcW w:w="1808" w:type="dxa"/>
            <w:shd w:val="clear" w:color="auto" w:fill="auto"/>
            <w:tcPrChange w:id="231" w:author="Christopher Vick" w:date="2017-12-15T15:15:00Z">
              <w:tcPr>
                <w:tcW w:w="1808"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hint="eastAsia"/>
                <w:kern w:val="0"/>
                <w:sz w:val="20"/>
                <w:szCs w:val="20"/>
                <w:lang w:eastAsia="en-US"/>
              </w:rPr>
              <w:t>PAGE DOWN</w:t>
            </w:r>
          </w:p>
        </w:tc>
        <w:tc>
          <w:tcPr>
            <w:tcW w:w="3191" w:type="dxa"/>
            <w:shd w:val="clear" w:color="auto" w:fill="auto"/>
            <w:tcPrChange w:id="232" w:author="Christopher Vick" w:date="2017-12-15T15:15:00Z">
              <w:tcPr>
                <w:tcW w:w="3191"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Show next page</w:t>
            </w:r>
          </w:p>
        </w:tc>
        <w:tc>
          <w:tcPr>
            <w:tcW w:w="2847" w:type="dxa"/>
            <w:shd w:val="clear" w:color="auto" w:fill="auto"/>
            <w:tcPrChange w:id="233" w:author="Christopher Vick" w:date="2017-12-15T15:15:00Z">
              <w:tcPr>
                <w:tcW w:w="2847"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w:t>
            </w:r>
          </w:p>
        </w:tc>
      </w:tr>
      <w:tr w:rsidR="009A0DC8" w:rsidRPr="009A0DC8" w:rsidTr="002F3707">
        <w:trPr>
          <w:trHeight w:val="155"/>
          <w:trPrChange w:id="234" w:author="Christopher Vick" w:date="2017-12-15T15:15:00Z">
            <w:trPr>
              <w:trHeight w:val="155"/>
            </w:trPr>
          </w:trPrChange>
        </w:trPr>
        <w:tc>
          <w:tcPr>
            <w:tcW w:w="1264" w:type="dxa"/>
            <w:shd w:val="clear" w:color="auto" w:fill="auto"/>
            <w:tcPrChange w:id="235" w:author="Christopher Vick" w:date="2017-12-15T15:15:00Z">
              <w:tcPr>
                <w:tcW w:w="98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OSD</w:t>
            </w:r>
          </w:p>
        </w:tc>
        <w:tc>
          <w:tcPr>
            <w:tcW w:w="1808" w:type="dxa"/>
            <w:shd w:val="clear" w:color="auto" w:fill="auto"/>
            <w:tcPrChange w:id="236" w:author="Christopher Vick" w:date="2017-12-15T15:15:00Z">
              <w:tcPr>
                <w:tcW w:w="1808" w:type="dxa"/>
                <w:shd w:val="clear" w:color="auto" w:fill="auto"/>
              </w:tcPr>
            </w:tcPrChange>
          </w:tcPr>
          <w:p w:rsidR="009A0DC8" w:rsidRPr="009A0DC8" w:rsidRDefault="005C39A3" w:rsidP="009A0DC8">
            <w:pPr>
              <w:widowControl/>
              <w:jc w:val="left"/>
              <w:rPr>
                <w:rFonts w:ascii="Arial" w:eastAsia="宋体" w:hAnsi="Arial" w:cs="Times New Roman"/>
                <w:kern w:val="0"/>
                <w:sz w:val="20"/>
                <w:szCs w:val="20"/>
                <w:lang w:eastAsia="en-US"/>
              </w:rPr>
            </w:pPr>
            <w:r>
              <w:rPr>
                <w:rFonts w:ascii="Arial" w:eastAsia="宋体" w:hAnsi="Arial" w:cs="Times New Roman"/>
                <w:kern w:val="0"/>
                <w:sz w:val="20"/>
                <w:szCs w:val="20"/>
                <w:lang w:eastAsia="en-US"/>
              </w:rPr>
              <w:t>INFO</w:t>
            </w:r>
          </w:p>
        </w:tc>
        <w:tc>
          <w:tcPr>
            <w:tcW w:w="3191" w:type="dxa"/>
            <w:shd w:val="clear" w:color="auto" w:fill="auto"/>
            <w:tcPrChange w:id="237" w:author="Christopher Vick" w:date="2017-12-15T15:15:00Z">
              <w:tcPr>
                <w:tcW w:w="3191"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Show/hide on-screen display</w:t>
            </w:r>
          </w:p>
        </w:tc>
        <w:tc>
          <w:tcPr>
            <w:tcW w:w="2847" w:type="dxa"/>
            <w:shd w:val="clear" w:color="auto" w:fill="auto"/>
            <w:tcPrChange w:id="238" w:author="Christopher Vick" w:date="2017-12-15T15:15:00Z">
              <w:tcPr>
                <w:tcW w:w="2847"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w:t>
            </w:r>
          </w:p>
        </w:tc>
      </w:tr>
      <w:tr w:rsidR="009A0DC8" w:rsidRPr="009A0DC8" w:rsidTr="002F3707">
        <w:trPr>
          <w:trHeight w:val="155"/>
          <w:trPrChange w:id="239" w:author="Christopher Vick" w:date="2017-12-15T15:15:00Z">
            <w:trPr>
              <w:trHeight w:val="155"/>
            </w:trPr>
          </w:trPrChange>
        </w:trPr>
        <w:tc>
          <w:tcPr>
            <w:tcW w:w="1264" w:type="dxa"/>
            <w:shd w:val="clear" w:color="auto" w:fill="auto"/>
            <w:tcPrChange w:id="240" w:author="Christopher Vick" w:date="2017-12-15T15:15:00Z">
              <w:tcPr>
                <w:tcW w:w="98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TTL</w:t>
            </w:r>
          </w:p>
        </w:tc>
        <w:tc>
          <w:tcPr>
            <w:tcW w:w="1808" w:type="dxa"/>
            <w:shd w:val="clear" w:color="auto" w:fill="auto"/>
            <w:tcPrChange w:id="241" w:author="Christopher Vick" w:date="2017-12-15T15:15:00Z">
              <w:tcPr>
                <w:tcW w:w="1808"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hint="eastAsia"/>
                <w:kern w:val="0"/>
                <w:sz w:val="20"/>
                <w:szCs w:val="20"/>
                <w:lang w:eastAsia="en-US"/>
              </w:rPr>
              <w:t>TOP MENU</w:t>
            </w:r>
          </w:p>
        </w:tc>
        <w:tc>
          <w:tcPr>
            <w:tcW w:w="3191" w:type="dxa"/>
            <w:shd w:val="clear" w:color="auto" w:fill="auto"/>
            <w:tcPrChange w:id="242" w:author="Christopher Vick" w:date="2017-12-15T15:15:00Z">
              <w:tcPr>
                <w:tcW w:w="3191"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Show BD top menu or DVD title menu</w:t>
            </w:r>
          </w:p>
        </w:tc>
        <w:tc>
          <w:tcPr>
            <w:tcW w:w="2847" w:type="dxa"/>
            <w:shd w:val="clear" w:color="auto" w:fill="auto"/>
            <w:tcPrChange w:id="243" w:author="Christopher Vick" w:date="2017-12-15T15:15:00Z">
              <w:tcPr>
                <w:tcW w:w="2847"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w:t>
            </w:r>
          </w:p>
        </w:tc>
      </w:tr>
      <w:tr w:rsidR="009A0DC8" w:rsidRPr="009A0DC8" w:rsidTr="002F3707">
        <w:trPr>
          <w:trHeight w:val="155"/>
          <w:trPrChange w:id="244" w:author="Christopher Vick" w:date="2017-12-15T15:15:00Z">
            <w:trPr>
              <w:trHeight w:val="155"/>
            </w:trPr>
          </w:trPrChange>
        </w:trPr>
        <w:tc>
          <w:tcPr>
            <w:tcW w:w="1264" w:type="dxa"/>
            <w:shd w:val="clear" w:color="auto" w:fill="auto"/>
            <w:tcPrChange w:id="245" w:author="Christopher Vick" w:date="2017-12-15T15:15:00Z">
              <w:tcPr>
                <w:tcW w:w="98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MNU</w:t>
            </w:r>
          </w:p>
        </w:tc>
        <w:tc>
          <w:tcPr>
            <w:tcW w:w="1808" w:type="dxa"/>
            <w:shd w:val="clear" w:color="auto" w:fill="auto"/>
            <w:tcPrChange w:id="246" w:author="Christopher Vick" w:date="2017-12-15T15:15:00Z">
              <w:tcPr>
                <w:tcW w:w="1808"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hint="eastAsia"/>
                <w:kern w:val="0"/>
                <w:sz w:val="20"/>
                <w:szCs w:val="20"/>
                <w:lang w:eastAsia="en-US"/>
              </w:rPr>
              <w:t>POP-UP MENU</w:t>
            </w:r>
          </w:p>
        </w:tc>
        <w:tc>
          <w:tcPr>
            <w:tcW w:w="3191" w:type="dxa"/>
            <w:shd w:val="clear" w:color="auto" w:fill="auto"/>
            <w:tcPrChange w:id="247" w:author="Christopher Vick" w:date="2017-12-15T15:15:00Z">
              <w:tcPr>
                <w:tcW w:w="3191"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Show BD pop-up menu or DVD menu</w:t>
            </w:r>
          </w:p>
        </w:tc>
        <w:tc>
          <w:tcPr>
            <w:tcW w:w="2847" w:type="dxa"/>
            <w:shd w:val="clear" w:color="auto" w:fill="auto"/>
            <w:tcPrChange w:id="248" w:author="Christopher Vick" w:date="2017-12-15T15:15:00Z">
              <w:tcPr>
                <w:tcW w:w="2847"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w:t>
            </w:r>
          </w:p>
        </w:tc>
      </w:tr>
      <w:tr w:rsidR="009A0DC8" w:rsidRPr="009A0DC8" w:rsidTr="002F3707">
        <w:trPr>
          <w:trHeight w:val="155"/>
          <w:trPrChange w:id="249" w:author="Christopher Vick" w:date="2017-12-15T15:15:00Z">
            <w:trPr>
              <w:trHeight w:val="155"/>
            </w:trPr>
          </w:trPrChange>
        </w:trPr>
        <w:tc>
          <w:tcPr>
            <w:tcW w:w="1264" w:type="dxa"/>
            <w:shd w:val="clear" w:color="auto" w:fill="auto"/>
            <w:tcPrChange w:id="250" w:author="Christopher Vick" w:date="2017-12-15T15:15:00Z">
              <w:tcPr>
                <w:tcW w:w="98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NUP</w:t>
            </w:r>
          </w:p>
        </w:tc>
        <w:tc>
          <w:tcPr>
            <w:tcW w:w="1808" w:type="dxa"/>
            <w:shd w:val="clear" w:color="auto" w:fill="auto"/>
            <w:tcPrChange w:id="251" w:author="Christopher Vick" w:date="2017-12-15T15:15:00Z">
              <w:tcPr>
                <w:tcW w:w="1808"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Up Arrow</w:t>
            </w:r>
          </w:p>
        </w:tc>
        <w:tc>
          <w:tcPr>
            <w:tcW w:w="3191" w:type="dxa"/>
            <w:shd w:val="clear" w:color="auto" w:fill="auto"/>
            <w:tcPrChange w:id="252" w:author="Christopher Vick" w:date="2017-12-15T15:15:00Z">
              <w:tcPr>
                <w:tcW w:w="3191"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Navigation</w:t>
            </w:r>
          </w:p>
        </w:tc>
        <w:tc>
          <w:tcPr>
            <w:tcW w:w="2847" w:type="dxa"/>
            <w:shd w:val="clear" w:color="auto" w:fill="auto"/>
            <w:tcPrChange w:id="253" w:author="Christopher Vick" w:date="2017-12-15T15:15:00Z">
              <w:tcPr>
                <w:tcW w:w="2847"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w:t>
            </w:r>
          </w:p>
        </w:tc>
      </w:tr>
      <w:tr w:rsidR="009A0DC8" w:rsidRPr="009A0DC8" w:rsidTr="002F3707">
        <w:trPr>
          <w:trHeight w:val="155"/>
          <w:trPrChange w:id="254" w:author="Christopher Vick" w:date="2017-12-15T15:15:00Z">
            <w:trPr>
              <w:trHeight w:val="155"/>
            </w:trPr>
          </w:trPrChange>
        </w:trPr>
        <w:tc>
          <w:tcPr>
            <w:tcW w:w="1264" w:type="dxa"/>
            <w:shd w:val="clear" w:color="auto" w:fill="auto"/>
            <w:tcPrChange w:id="255" w:author="Christopher Vick" w:date="2017-12-15T15:15:00Z">
              <w:tcPr>
                <w:tcW w:w="98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NLT</w:t>
            </w:r>
          </w:p>
        </w:tc>
        <w:tc>
          <w:tcPr>
            <w:tcW w:w="1808" w:type="dxa"/>
            <w:shd w:val="clear" w:color="auto" w:fill="auto"/>
            <w:tcPrChange w:id="256" w:author="Christopher Vick" w:date="2017-12-15T15:15:00Z">
              <w:tcPr>
                <w:tcW w:w="1808"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Left Arrow</w:t>
            </w:r>
          </w:p>
        </w:tc>
        <w:tc>
          <w:tcPr>
            <w:tcW w:w="3191" w:type="dxa"/>
            <w:shd w:val="clear" w:color="auto" w:fill="auto"/>
            <w:tcPrChange w:id="257" w:author="Christopher Vick" w:date="2017-12-15T15:15:00Z">
              <w:tcPr>
                <w:tcW w:w="3191"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Navigation</w:t>
            </w:r>
          </w:p>
        </w:tc>
        <w:tc>
          <w:tcPr>
            <w:tcW w:w="2847" w:type="dxa"/>
            <w:shd w:val="clear" w:color="auto" w:fill="auto"/>
            <w:tcPrChange w:id="258" w:author="Christopher Vick" w:date="2017-12-15T15:15:00Z">
              <w:tcPr>
                <w:tcW w:w="2847"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w:t>
            </w:r>
          </w:p>
        </w:tc>
      </w:tr>
      <w:tr w:rsidR="009A0DC8" w:rsidRPr="009A0DC8" w:rsidTr="002F3707">
        <w:trPr>
          <w:trHeight w:val="155"/>
          <w:trPrChange w:id="259" w:author="Christopher Vick" w:date="2017-12-15T15:15:00Z">
            <w:trPr>
              <w:trHeight w:val="155"/>
            </w:trPr>
          </w:trPrChange>
        </w:trPr>
        <w:tc>
          <w:tcPr>
            <w:tcW w:w="1264" w:type="dxa"/>
            <w:shd w:val="clear" w:color="auto" w:fill="auto"/>
            <w:tcPrChange w:id="260" w:author="Christopher Vick" w:date="2017-12-15T15:15:00Z">
              <w:tcPr>
                <w:tcW w:w="98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NRT</w:t>
            </w:r>
          </w:p>
        </w:tc>
        <w:tc>
          <w:tcPr>
            <w:tcW w:w="1808" w:type="dxa"/>
            <w:shd w:val="clear" w:color="auto" w:fill="auto"/>
            <w:tcPrChange w:id="261" w:author="Christopher Vick" w:date="2017-12-15T15:15:00Z">
              <w:tcPr>
                <w:tcW w:w="1808"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Right Arrow</w:t>
            </w:r>
          </w:p>
        </w:tc>
        <w:tc>
          <w:tcPr>
            <w:tcW w:w="3191" w:type="dxa"/>
            <w:shd w:val="clear" w:color="auto" w:fill="auto"/>
            <w:tcPrChange w:id="262" w:author="Christopher Vick" w:date="2017-12-15T15:15:00Z">
              <w:tcPr>
                <w:tcW w:w="3191"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Navigation</w:t>
            </w:r>
          </w:p>
        </w:tc>
        <w:tc>
          <w:tcPr>
            <w:tcW w:w="2847" w:type="dxa"/>
            <w:shd w:val="clear" w:color="auto" w:fill="auto"/>
            <w:tcPrChange w:id="263" w:author="Christopher Vick" w:date="2017-12-15T15:15:00Z">
              <w:tcPr>
                <w:tcW w:w="2847"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w:t>
            </w:r>
          </w:p>
        </w:tc>
      </w:tr>
      <w:tr w:rsidR="009A0DC8" w:rsidRPr="009A0DC8" w:rsidTr="002F3707">
        <w:trPr>
          <w:trHeight w:val="155"/>
          <w:trPrChange w:id="264" w:author="Christopher Vick" w:date="2017-12-15T15:15:00Z">
            <w:trPr>
              <w:trHeight w:val="155"/>
            </w:trPr>
          </w:trPrChange>
        </w:trPr>
        <w:tc>
          <w:tcPr>
            <w:tcW w:w="1264" w:type="dxa"/>
            <w:shd w:val="clear" w:color="auto" w:fill="auto"/>
            <w:tcPrChange w:id="265" w:author="Christopher Vick" w:date="2017-12-15T15:15:00Z">
              <w:tcPr>
                <w:tcW w:w="98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NDN</w:t>
            </w:r>
          </w:p>
        </w:tc>
        <w:tc>
          <w:tcPr>
            <w:tcW w:w="1808" w:type="dxa"/>
            <w:shd w:val="clear" w:color="auto" w:fill="auto"/>
            <w:tcPrChange w:id="266" w:author="Christopher Vick" w:date="2017-12-15T15:15:00Z">
              <w:tcPr>
                <w:tcW w:w="1808"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Down Arrow</w:t>
            </w:r>
          </w:p>
        </w:tc>
        <w:tc>
          <w:tcPr>
            <w:tcW w:w="3191" w:type="dxa"/>
            <w:shd w:val="clear" w:color="auto" w:fill="auto"/>
            <w:tcPrChange w:id="267" w:author="Christopher Vick" w:date="2017-12-15T15:15:00Z">
              <w:tcPr>
                <w:tcW w:w="3191"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Navigation</w:t>
            </w:r>
          </w:p>
        </w:tc>
        <w:tc>
          <w:tcPr>
            <w:tcW w:w="2847" w:type="dxa"/>
            <w:shd w:val="clear" w:color="auto" w:fill="auto"/>
            <w:tcPrChange w:id="268" w:author="Christopher Vick" w:date="2017-12-15T15:15:00Z">
              <w:tcPr>
                <w:tcW w:w="2847"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w:t>
            </w:r>
          </w:p>
        </w:tc>
      </w:tr>
      <w:tr w:rsidR="009A0DC8" w:rsidRPr="009A0DC8" w:rsidTr="002F3707">
        <w:trPr>
          <w:trHeight w:val="155"/>
          <w:trPrChange w:id="269" w:author="Christopher Vick" w:date="2017-12-15T15:15:00Z">
            <w:trPr>
              <w:trHeight w:val="155"/>
            </w:trPr>
          </w:trPrChange>
        </w:trPr>
        <w:tc>
          <w:tcPr>
            <w:tcW w:w="1264" w:type="dxa"/>
            <w:shd w:val="clear" w:color="auto" w:fill="auto"/>
            <w:tcPrChange w:id="270" w:author="Christopher Vick" w:date="2017-12-15T15:15:00Z">
              <w:tcPr>
                <w:tcW w:w="98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SEL</w:t>
            </w:r>
          </w:p>
        </w:tc>
        <w:tc>
          <w:tcPr>
            <w:tcW w:w="1808" w:type="dxa"/>
            <w:shd w:val="clear" w:color="auto" w:fill="auto"/>
            <w:tcPrChange w:id="271" w:author="Christopher Vick" w:date="2017-12-15T15:15:00Z">
              <w:tcPr>
                <w:tcW w:w="1808"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hint="eastAsia"/>
                <w:kern w:val="0"/>
                <w:sz w:val="20"/>
                <w:szCs w:val="20"/>
                <w:lang w:eastAsia="en-US"/>
              </w:rPr>
              <w:t>ENTER</w:t>
            </w:r>
          </w:p>
        </w:tc>
        <w:tc>
          <w:tcPr>
            <w:tcW w:w="3191" w:type="dxa"/>
            <w:shd w:val="clear" w:color="auto" w:fill="auto"/>
            <w:tcPrChange w:id="272" w:author="Christopher Vick" w:date="2017-12-15T15:15:00Z">
              <w:tcPr>
                <w:tcW w:w="3191"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Navigation</w:t>
            </w:r>
          </w:p>
        </w:tc>
        <w:tc>
          <w:tcPr>
            <w:tcW w:w="2847" w:type="dxa"/>
            <w:shd w:val="clear" w:color="auto" w:fill="auto"/>
            <w:tcPrChange w:id="273" w:author="Christopher Vick" w:date="2017-12-15T15:15:00Z">
              <w:tcPr>
                <w:tcW w:w="2847"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w:t>
            </w:r>
          </w:p>
        </w:tc>
      </w:tr>
      <w:tr w:rsidR="009A0DC8" w:rsidRPr="009A0DC8" w:rsidTr="002F3707">
        <w:trPr>
          <w:trHeight w:val="155"/>
          <w:trPrChange w:id="274" w:author="Christopher Vick" w:date="2017-12-15T15:15:00Z">
            <w:trPr>
              <w:trHeight w:val="155"/>
            </w:trPr>
          </w:trPrChange>
        </w:trPr>
        <w:tc>
          <w:tcPr>
            <w:tcW w:w="1264" w:type="dxa"/>
            <w:shd w:val="clear" w:color="auto" w:fill="auto"/>
            <w:tcPrChange w:id="275" w:author="Christopher Vick" w:date="2017-12-15T15:15:00Z">
              <w:tcPr>
                <w:tcW w:w="98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SET</w:t>
            </w:r>
          </w:p>
        </w:tc>
        <w:tc>
          <w:tcPr>
            <w:tcW w:w="1808" w:type="dxa"/>
            <w:shd w:val="clear" w:color="auto" w:fill="auto"/>
            <w:tcPrChange w:id="276" w:author="Christopher Vick" w:date="2017-12-15T15:15:00Z">
              <w:tcPr>
                <w:tcW w:w="1808"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SETUP</w:t>
            </w:r>
          </w:p>
        </w:tc>
        <w:tc>
          <w:tcPr>
            <w:tcW w:w="3191" w:type="dxa"/>
            <w:shd w:val="clear" w:color="auto" w:fill="auto"/>
            <w:tcPrChange w:id="277" w:author="Christopher Vick" w:date="2017-12-15T15:15:00Z">
              <w:tcPr>
                <w:tcW w:w="3191"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Enter the player setup menu</w:t>
            </w:r>
          </w:p>
        </w:tc>
        <w:tc>
          <w:tcPr>
            <w:tcW w:w="2847" w:type="dxa"/>
            <w:shd w:val="clear" w:color="auto" w:fill="auto"/>
            <w:tcPrChange w:id="278" w:author="Christopher Vick" w:date="2017-12-15T15:15:00Z">
              <w:tcPr>
                <w:tcW w:w="2847"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w:t>
            </w:r>
          </w:p>
        </w:tc>
      </w:tr>
      <w:tr w:rsidR="009A0DC8" w:rsidRPr="009A0DC8" w:rsidTr="002F3707">
        <w:trPr>
          <w:trHeight w:val="155"/>
          <w:trPrChange w:id="279" w:author="Christopher Vick" w:date="2017-12-15T15:15:00Z">
            <w:trPr>
              <w:trHeight w:val="155"/>
            </w:trPr>
          </w:trPrChange>
        </w:trPr>
        <w:tc>
          <w:tcPr>
            <w:tcW w:w="1264" w:type="dxa"/>
            <w:shd w:val="clear" w:color="auto" w:fill="auto"/>
            <w:tcPrChange w:id="280" w:author="Christopher Vick" w:date="2017-12-15T15:15:00Z">
              <w:tcPr>
                <w:tcW w:w="98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RET</w:t>
            </w:r>
          </w:p>
        </w:tc>
        <w:tc>
          <w:tcPr>
            <w:tcW w:w="1808" w:type="dxa"/>
            <w:shd w:val="clear" w:color="auto" w:fill="auto"/>
            <w:tcPrChange w:id="281" w:author="Christopher Vick" w:date="2017-12-15T15:15:00Z">
              <w:tcPr>
                <w:tcW w:w="1808"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RETURN</w:t>
            </w:r>
          </w:p>
        </w:tc>
        <w:tc>
          <w:tcPr>
            <w:tcW w:w="3191" w:type="dxa"/>
            <w:shd w:val="clear" w:color="auto" w:fill="auto"/>
            <w:tcPrChange w:id="282" w:author="Christopher Vick" w:date="2017-12-15T15:15:00Z">
              <w:tcPr>
                <w:tcW w:w="3191"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Return to the previous menu or mode</w:t>
            </w:r>
          </w:p>
        </w:tc>
        <w:tc>
          <w:tcPr>
            <w:tcW w:w="2847" w:type="dxa"/>
            <w:shd w:val="clear" w:color="auto" w:fill="auto"/>
            <w:tcPrChange w:id="283" w:author="Christopher Vick" w:date="2017-12-15T15:15:00Z">
              <w:tcPr>
                <w:tcW w:w="2847"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w:t>
            </w:r>
          </w:p>
        </w:tc>
      </w:tr>
      <w:tr w:rsidR="009A0DC8" w:rsidRPr="009A0DC8" w:rsidTr="002F3707">
        <w:trPr>
          <w:trHeight w:val="155"/>
          <w:trPrChange w:id="284" w:author="Christopher Vick" w:date="2017-12-15T15:15:00Z">
            <w:trPr>
              <w:trHeight w:val="155"/>
            </w:trPr>
          </w:trPrChange>
        </w:trPr>
        <w:tc>
          <w:tcPr>
            <w:tcW w:w="1264" w:type="dxa"/>
            <w:shd w:val="clear" w:color="auto" w:fill="auto"/>
            <w:tcPrChange w:id="285" w:author="Christopher Vick" w:date="2017-12-15T15:15:00Z">
              <w:tcPr>
                <w:tcW w:w="98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hint="eastAsia"/>
                <w:kern w:val="0"/>
                <w:sz w:val="20"/>
                <w:szCs w:val="20"/>
                <w:lang w:eastAsia="en-US"/>
              </w:rPr>
              <w:lastRenderedPageBreak/>
              <w:t>RED</w:t>
            </w:r>
          </w:p>
        </w:tc>
        <w:tc>
          <w:tcPr>
            <w:tcW w:w="1808" w:type="dxa"/>
            <w:shd w:val="clear" w:color="auto" w:fill="auto"/>
            <w:tcPrChange w:id="286" w:author="Christopher Vick" w:date="2017-12-15T15:15:00Z">
              <w:tcPr>
                <w:tcW w:w="1808"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hint="eastAsia"/>
                <w:kern w:val="0"/>
                <w:sz w:val="20"/>
                <w:szCs w:val="20"/>
                <w:lang w:eastAsia="en-US"/>
              </w:rPr>
              <w:t>RED</w:t>
            </w:r>
          </w:p>
        </w:tc>
        <w:tc>
          <w:tcPr>
            <w:tcW w:w="3191" w:type="dxa"/>
            <w:shd w:val="clear" w:color="auto" w:fill="auto"/>
            <w:tcPrChange w:id="287" w:author="Christopher Vick" w:date="2017-12-15T15:15:00Z">
              <w:tcPr>
                <w:tcW w:w="3191"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Function varies by content</w:t>
            </w:r>
          </w:p>
        </w:tc>
        <w:tc>
          <w:tcPr>
            <w:tcW w:w="2847" w:type="dxa"/>
            <w:shd w:val="clear" w:color="auto" w:fill="auto"/>
            <w:tcPrChange w:id="288" w:author="Christopher Vick" w:date="2017-12-15T15:15:00Z">
              <w:tcPr>
                <w:tcW w:w="2847"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w:t>
            </w:r>
          </w:p>
        </w:tc>
      </w:tr>
      <w:tr w:rsidR="009A0DC8" w:rsidRPr="009A0DC8" w:rsidTr="002F3707">
        <w:trPr>
          <w:trHeight w:val="155"/>
          <w:trPrChange w:id="289" w:author="Christopher Vick" w:date="2017-12-15T15:15:00Z">
            <w:trPr>
              <w:trHeight w:val="155"/>
            </w:trPr>
          </w:trPrChange>
        </w:trPr>
        <w:tc>
          <w:tcPr>
            <w:tcW w:w="1264" w:type="dxa"/>
            <w:shd w:val="clear" w:color="auto" w:fill="auto"/>
            <w:tcPrChange w:id="290" w:author="Christopher Vick" w:date="2017-12-15T15:15:00Z">
              <w:tcPr>
                <w:tcW w:w="98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hint="eastAsia"/>
                <w:kern w:val="0"/>
                <w:sz w:val="20"/>
                <w:szCs w:val="20"/>
                <w:lang w:eastAsia="en-US"/>
              </w:rPr>
              <w:t>GRN</w:t>
            </w:r>
          </w:p>
        </w:tc>
        <w:tc>
          <w:tcPr>
            <w:tcW w:w="1808" w:type="dxa"/>
            <w:shd w:val="clear" w:color="auto" w:fill="auto"/>
            <w:tcPrChange w:id="291" w:author="Christopher Vick" w:date="2017-12-15T15:15:00Z">
              <w:tcPr>
                <w:tcW w:w="1808"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hint="eastAsia"/>
                <w:kern w:val="0"/>
                <w:sz w:val="20"/>
                <w:szCs w:val="20"/>
                <w:lang w:eastAsia="en-US"/>
              </w:rPr>
              <w:t>GREEN</w:t>
            </w:r>
          </w:p>
        </w:tc>
        <w:tc>
          <w:tcPr>
            <w:tcW w:w="3191" w:type="dxa"/>
            <w:shd w:val="clear" w:color="auto" w:fill="auto"/>
            <w:tcPrChange w:id="292" w:author="Christopher Vick" w:date="2017-12-15T15:15:00Z">
              <w:tcPr>
                <w:tcW w:w="3191"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Function varies by content</w:t>
            </w:r>
          </w:p>
        </w:tc>
        <w:tc>
          <w:tcPr>
            <w:tcW w:w="2847" w:type="dxa"/>
            <w:shd w:val="clear" w:color="auto" w:fill="auto"/>
            <w:tcPrChange w:id="293" w:author="Christopher Vick" w:date="2017-12-15T15:15:00Z">
              <w:tcPr>
                <w:tcW w:w="2847"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w:t>
            </w:r>
          </w:p>
        </w:tc>
      </w:tr>
      <w:tr w:rsidR="009A0DC8" w:rsidRPr="009A0DC8" w:rsidTr="002F3707">
        <w:trPr>
          <w:trHeight w:val="155"/>
          <w:trPrChange w:id="294" w:author="Christopher Vick" w:date="2017-12-15T15:15:00Z">
            <w:trPr>
              <w:trHeight w:val="155"/>
            </w:trPr>
          </w:trPrChange>
        </w:trPr>
        <w:tc>
          <w:tcPr>
            <w:tcW w:w="1264" w:type="dxa"/>
            <w:shd w:val="clear" w:color="auto" w:fill="auto"/>
            <w:tcPrChange w:id="295" w:author="Christopher Vick" w:date="2017-12-15T15:15:00Z">
              <w:tcPr>
                <w:tcW w:w="98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hint="eastAsia"/>
                <w:kern w:val="0"/>
                <w:sz w:val="20"/>
                <w:szCs w:val="20"/>
                <w:lang w:eastAsia="en-US"/>
              </w:rPr>
              <w:t>BLU</w:t>
            </w:r>
          </w:p>
        </w:tc>
        <w:tc>
          <w:tcPr>
            <w:tcW w:w="1808" w:type="dxa"/>
            <w:shd w:val="clear" w:color="auto" w:fill="auto"/>
            <w:tcPrChange w:id="296" w:author="Christopher Vick" w:date="2017-12-15T15:15:00Z">
              <w:tcPr>
                <w:tcW w:w="1808"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hint="eastAsia"/>
                <w:kern w:val="0"/>
                <w:sz w:val="20"/>
                <w:szCs w:val="20"/>
                <w:lang w:eastAsia="en-US"/>
              </w:rPr>
              <w:t>BLUE</w:t>
            </w:r>
          </w:p>
        </w:tc>
        <w:tc>
          <w:tcPr>
            <w:tcW w:w="3191" w:type="dxa"/>
            <w:shd w:val="clear" w:color="auto" w:fill="auto"/>
            <w:tcPrChange w:id="297" w:author="Christopher Vick" w:date="2017-12-15T15:15:00Z">
              <w:tcPr>
                <w:tcW w:w="3191"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Function varies by content</w:t>
            </w:r>
          </w:p>
        </w:tc>
        <w:tc>
          <w:tcPr>
            <w:tcW w:w="2847" w:type="dxa"/>
            <w:shd w:val="clear" w:color="auto" w:fill="auto"/>
            <w:tcPrChange w:id="298" w:author="Christopher Vick" w:date="2017-12-15T15:15:00Z">
              <w:tcPr>
                <w:tcW w:w="2847"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w:t>
            </w:r>
          </w:p>
        </w:tc>
      </w:tr>
      <w:tr w:rsidR="009A0DC8" w:rsidRPr="009A0DC8" w:rsidTr="002F3707">
        <w:trPr>
          <w:trHeight w:val="155"/>
          <w:trPrChange w:id="299" w:author="Christopher Vick" w:date="2017-12-15T15:15:00Z">
            <w:trPr>
              <w:trHeight w:val="155"/>
            </w:trPr>
          </w:trPrChange>
        </w:trPr>
        <w:tc>
          <w:tcPr>
            <w:tcW w:w="1264" w:type="dxa"/>
            <w:shd w:val="clear" w:color="auto" w:fill="auto"/>
            <w:tcPrChange w:id="300" w:author="Christopher Vick" w:date="2017-12-15T15:15:00Z">
              <w:tcPr>
                <w:tcW w:w="98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hint="eastAsia"/>
                <w:kern w:val="0"/>
                <w:sz w:val="20"/>
                <w:szCs w:val="20"/>
                <w:lang w:eastAsia="en-US"/>
              </w:rPr>
              <w:t>YLW</w:t>
            </w:r>
          </w:p>
        </w:tc>
        <w:tc>
          <w:tcPr>
            <w:tcW w:w="1808" w:type="dxa"/>
            <w:shd w:val="clear" w:color="auto" w:fill="auto"/>
            <w:tcPrChange w:id="301" w:author="Christopher Vick" w:date="2017-12-15T15:15:00Z">
              <w:tcPr>
                <w:tcW w:w="1808"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hint="eastAsia"/>
                <w:kern w:val="0"/>
                <w:sz w:val="20"/>
                <w:szCs w:val="20"/>
                <w:lang w:eastAsia="en-US"/>
              </w:rPr>
              <w:t>YELLOW</w:t>
            </w:r>
          </w:p>
        </w:tc>
        <w:tc>
          <w:tcPr>
            <w:tcW w:w="3191" w:type="dxa"/>
            <w:shd w:val="clear" w:color="auto" w:fill="auto"/>
            <w:tcPrChange w:id="302" w:author="Christopher Vick" w:date="2017-12-15T15:15:00Z">
              <w:tcPr>
                <w:tcW w:w="3191"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Function varies by content</w:t>
            </w:r>
          </w:p>
        </w:tc>
        <w:tc>
          <w:tcPr>
            <w:tcW w:w="2847" w:type="dxa"/>
            <w:shd w:val="clear" w:color="auto" w:fill="auto"/>
            <w:tcPrChange w:id="303" w:author="Christopher Vick" w:date="2017-12-15T15:15:00Z">
              <w:tcPr>
                <w:tcW w:w="2847"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w:t>
            </w:r>
          </w:p>
        </w:tc>
      </w:tr>
      <w:tr w:rsidR="009A0DC8" w:rsidRPr="009A0DC8" w:rsidTr="002F3707">
        <w:trPr>
          <w:trHeight w:val="155"/>
          <w:trPrChange w:id="304" w:author="Christopher Vick" w:date="2017-12-15T15:15:00Z">
            <w:trPr>
              <w:trHeight w:val="155"/>
            </w:trPr>
          </w:trPrChange>
        </w:trPr>
        <w:tc>
          <w:tcPr>
            <w:tcW w:w="1264" w:type="dxa"/>
            <w:shd w:val="clear" w:color="auto" w:fill="auto"/>
            <w:tcPrChange w:id="305" w:author="Christopher Vick" w:date="2017-12-15T15:15:00Z">
              <w:tcPr>
                <w:tcW w:w="98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STP</w:t>
            </w:r>
          </w:p>
        </w:tc>
        <w:tc>
          <w:tcPr>
            <w:tcW w:w="1808" w:type="dxa"/>
            <w:shd w:val="clear" w:color="auto" w:fill="auto"/>
            <w:tcPrChange w:id="306" w:author="Christopher Vick" w:date="2017-12-15T15:15:00Z">
              <w:tcPr>
                <w:tcW w:w="1808"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STOP</w:t>
            </w:r>
          </w:p>
        </w:tc>
        <w:tc>
          <w:tcPr>
            <w:tcW w:w="3191" w:type="dxa"/>
            <w:shd w:val="clear" w:color="auto" w:fill="auto"/>
            <w:tcPrChange w:id="307" w:author="Christopher Vick" w:date="2017-12-15T15:15:00Z">
              <w:tcPr>
                <w:tcW w:w="3191"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Stop playback</w:t>
            </w:r>
          </w:p>
        </w:tc>
        <w:tc>
          <w:tcPr>
            <w:tcW w:w="2847" w:type="dxa"/>
            <w:shd w:val="clear" w:color="auto" w:fill="auto"/>
            <w:tcPrChange w:id="308" w:author="Christopher Vick" w:date="2017-12-15T15:15:00Z">
              <w:tcPr>
                <w:tcW w:w="2847"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w:t>
            </w:r>
          </w:p>
        </w:tc>
      </w:tr>
      <w:tr w:rsidR="009A0DC8" w:rsidRPr="009A0DC8" w:rsidTr="002F3707">
        <w:trPr>
          <w:trHeight w:val="155"/>
          <w:trPrChange w:id="309" w:author="Christopher Vick" w:date="2017-12-15T15:15:00Z">
            <w:trPr>
              <w:trHeight w:val="155"/>
            </w:trPr>
          </w:trPrChange>
        </w:trPr>
        <w:tc>
          <w:tcPr>
            <w:tcW w:w="1264" w:type="dxa"/>
            <w:shd w:val="clear" w:color="auto" w:fill="auto"/>
            <w:tcPrChange w:id="310" w:author="Christopher Vick" w:date="2017-12-15T15:15:00Z">
              <w:tcPr>
                <w:tcW w:w="98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PLA</w:t>
            </w:r>
          </w:p>
        </w:tc>
        <w:tc>
          <w:tcPr>
            <w:tcW w:w="1808" w:type="dxa"/>
            <w:shd w:val="clear" w:color="auto" w:fill="auto"/>
            <w:tcPrChange w:id="311" w:author="Christopher Vick" w:date="2017-12-15T15:15:00Z">
              <w:tcPr>
                <w:tcW w:w="1808"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PLAY</w:t>
            </w:r>
          </w:p>
        </w:tc>
        <w:tc>
          <w:tcPr>
            <w:tcW w:w="3191" w:type="dxa"/>
            <w:shd w:val="clear" w:color="auto" w:fill="auto"/>
            <w:tcPrChange w:id="312" w:author="Christopher Vick" w:date="2017-12-15T15:15:00Z">
              <w:tcPr>
                <w:tcW w:w="3191"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Start playback</w:t>
            </w:r>
          </w:p>
        </w:tc>
        <w:tc>
          <w:tcPr>
            <w:tcW w:w="2847" w:type="dxa"/>
            <w:shd w:val="clear" w:color="auto" w:fill="auto"/>
            <w:tcPrChange w:id="313" w:author="Christopher Vick" w:date="2017-12-15T15:15:00Z">
              <w:tcPr>
                <w:tcW w:w="2847"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w:t>
            </w:r>
          </w:p>
        </w:tc>
      </w:tr>
      <w:tr w:rsidR="009A0DC8" w:rsidRPr="009A0DC8" w:rsidTr="002F3707">
        <w:trPr>
          <w:trHeight w:val="155"/>
          <w:trPrChange w:id="314" w:author="Christopher Vick" w:date="2017-12-15T15:15:00Z">
            <w:trPr>
              <w:trHeight w:val="155"/>
            </w:trPr>
          </w:trPrChange>
        </w:trPr>
        <w:tc>
          <w:tcPr>
            <w:tcW w:w="1264" w:type="dxa"/>
            <w:shd w:val="clear" w:color="auto" w:fill="auto"/>
            <w:tcPrChange w:id="315" w:author="Christopher Vick" w:date="2017-12-15T15:15:00Z">
              <w:tcPr>
                <w:tcW w:w="98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PAU</w:t>
            </w:r>
          </w:p>
        </w:tc>
        <w:tc>
          <w:tcPr>
            <w:tcW w:w="1808" w:type="dxa"/>
            <w:shd w:val="clear" w:color="auto" w:fill="auto"/>
            <w:tcPrChange w:id="316" w:author="Christopher Vick" w:date="2017-12-15T15:15:00Z">
              <w:tcPr>
                <w:tcW w:w="1808"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PAUSE</w:t>
            </w:r>
          </w:p>
        </w:tc>
        <w:tc>
          <w:tcPr>
            <w:tcW w:w="3191" w:type="dxa"/>
            <w:shd w:val="clear" w:color="auto" w:fill="auto"/>
            <w:tcPrChange w:id="317" w:author="Christopher Vick" w:date="2017-12-15T15:15:00Z">
              <w:tcPr>
                <w:tcW w:w="3191"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Pause playback</w:t>
            </w:r>
          </w:p>
        </w:tc>
        <w:tc>
          <w:tcPr>
            <w:tcW w:w="2847" w:type="dxa"/>
            <w:shd w:val="clear" w:color="auto" w:fill="auto"/>
            <w:tcPrChange w:id="318" w:author="Christopher Vick" w:date="2017-12-15T15:15:00Z">
              <w:tcPr>
                <w:tcW w:w="2847"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w:t>
            </w:r>
          </w:p>
        </w:tc>
      </w:tr>
      <w:tr w:rsidR="009A0DC8" w:rsidRPr="009A0DC8" w:rsidTr="002F3707">
        <w:trPr>
          <w:trHeight w:val="155"/>
          <w:trPrChange w:id="319" w:author="Christopher Vick" w:date="2017-12-15T15:15:00Z">
            <w:trPr>
              <w:trHeight w:val="155"/>
            </w:trPr>
          </w:trPrChange>
        </w:trPr>
        <w:tc>
          <w:tcPr>
            <w:tcW w:w="1264" w:type="dxa"/>
            <w:shd w:val="clear" w:color="auto" w:fill="auto"/>
            <w:tcPrChange w:id="320" w:author="Christopher Vick" w:date="2017-12-15T15:15:00Z">
              <w:tcPr>
                <w:tcW w:w="98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PRE</w:t>
            </w:r>
          </w:p>
        </w:tc>
        <w:tc>
          <w:tcPr>
            <w:tcW w:w="1808" w:type="dxa"/>
            <w:shd w:val="clear" w:color="auto" w:fill="auto"/>
            <w:tcPrChange w:id="321" w:author="Christopher Vick" w:date="2017-12-15T15:15:00Z">
              <w:tcPr>
                <w:tcW w:w="1808"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PREV</w:t>
            </w:r>
          </w:p>
        </w:tc>
        <w:tc>
          <w:tcPr>
            <w:tcW w:w="3191" w:type="dxa"/>
            <w:shd w:val="clear" w:color="auto" w:fill="auto"/>
            <w:tcPrChange w:id="322" w:author="Christopher Vick" w:date="2017-12-15T15:15:00Z">
              <w:tcPr>
                <w:tcW w:w="3191"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Skip to previous</w:t>
            </w:r>
          </w:p>
        </w:tc>
        <w:tc>
          <w:tcPr>
            <w:tcW w:w="2847" w:type="dxa"/>
            <w:shd w:val="clear" w:color="auto" w:fill="auto"/>
            <w:tcPrChange w:id="323" w:author="Christopher Vick" w:date="2017-12-15T15:15:00Z">
              <w:tcPr>
                <w:tcW w:w="2847"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w:t>
            </w:r>
          </w:p>
        </w:tc>
      </w:tr>
      <w:tr w:rsidR="009A0DC8" w:rsidRPr="009A0DC8" w:rsidTr="002F3707">
        <w:trPr>
          <w:trHeight w:val="155"/>
          <w:trPrChange w:id="324" w:author="Christopher Vick" w:date="2017-12-15T15:15:00Z">
            <w:trPr>
              <w:trHeight w:val="155"/>
            </w:trPr>
          </w:trPrChange>
        </w:trPr>
        <w:tc>
          <w:tcPr>
            <w:tcW w:w="1264" w:type="dxa"/>
            <w:shd w:val="clear" w:color="auto" w:fill="auto"/>
            <w:tcPrChange w:id="325" w:author="Christopher Vick" w:date="2017-12-15T15:15:00Z">
              <w:tcPr>
                <w:tcW w:w="98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REV</w:t>
            </w:r>
          </w:p>
        </w:tc>
        <w:tc>
          <w:tcPr>
            <w:tcW w:w="1808" w:type="dxa"/>
            <w:shd w:val="clear" w:color="auto" w:fill="auto"/>
            <w:tcPrChange w:id="326" w:author="Christopher Vick" w:date="2017-12-15T15:15:00Z">
              <w:tcPr>
                <w:tcW w:w="1808"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REV</w:t>
            </w:r>
          </w:p>
        </w:tc>
        <w:tc>
          <w:tcPr>
            <w:tcW w:w="3191" w:type="dxa"/>
            <w:shd w:val="clear" w:color="auto" w:fill="auto"/>
            <w:tcPrChange w:id="327" w:author="Christopher Vick" w:date="2017-12-15T15:15:00Z">
              <w:tcPr>
                <w:tcW w:w="3191"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Fast reverse play</w:t>
            </w:r>
          </w:p>
        </w:tc>
        <w:tc>
          <w:tcPr>
            <w:tcW w:w="2847" w:type="dxa"/>
            <w:shd w:val="clear" w:color="auto" w:fill="auto"/>
            <w:tcPrChange w:id="328" w:author="Christopher Vick" w:date="2017-12-15T15:15:00Z">
              <w:tcPr>
                <w:tcW w:w="2847"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1X</w:t>
            </w:r>
          </w:p>
        </w:tc>
      </w:tr>
      <w:tr w:rsidR="009A0DC8" w:rsidRPr="009A0DC8" w:rsidTr="002F3707">
        <w:trPr>
          <w:trHeight w:val="155"/>
          <w:trPrChange w:id="329" w:author="Christopher Vick" w:date="2017-12-15T15:15:00Z">
            <w:trPr>
              <w:trHeight w:val="155"/>
            </w:trPr>
          </w:trPrChange>
        </w:trPr>
        <w:tc>
          <w:tcPr>
            <w:tcW w:w="1264" w:type="dxa"/>
            <w:shd w:val="clear" w:color="auto" w:fill="auto"/>
            <w:vAlign w:val="center"/>
            <w:tcPrChange w:id="330" w:author="Christopher Vick" w:date="2017-12-15T15:15:00Z">
              <w:tcPr>
                <w:tcW w:w="980"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FWD</w:t>
            </w:r>
          </w:p>
        </w:tc>
        <w:tc>
          <w:tcPr>
            <w:tcW w:w="1808" w:type="dxa"/>
            <w:shd w:val="clear" w:color="auto" w:fill="auto"/>
            <w:vAlign w:val="center"/>
            <w:tcPrChange w:id="331" w:author="Christopher Vick" w:date="2017-12-15T15:15:00Z">
              <w:tcPr>
                <w:tcW w:w="1808"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FWD</w:t>
            </w:r>
          </w:p>
        </w:tc>
        <w:tc>
          <w:tcPr>
            <w:tcW w:w="3191" w:type="dxa"/>
            <w:shd w:val="clear" w:color="auto" w:fill="auto"/>
            <w:vAlign w:val="center"/>
            <w:tcPrChange w:id="332" w:author="Christopher Vick" w:date="2017-12-15T15:15:00Z">
              <w:tcPr>
                <w:tcW w:w="3191"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Fast forward play</w:t>
            </w:r>
          </w:p>
        </w:tc>
        <w:tc>
          <w:tcPr>
            <w:tcW w:w="2847" w:type="dxa"/>
            <w:shd w:val="clear" w:color="auto" w:fill="auto"/>
            <w:vAlign w:val="center"/>
            <w:tcPrChange w:id="333" w:author="Christopher Vick" w:date="2017-12-15T15:15:00Z">
              <w:tcPr>
                <w:tcW w:w="2847"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1X</w:t>
            </w:r>
          </w:p>
        </w:tc>
      </w:tr>
      <w:tr w:rsidR="009A0DC8" w:rsidRPr="009A0DC8" w:rsidTr="002F3707">
        <w:trPr>
          <w:trHeight w:val="155"/>
          <w:trPrChange w:id="334" w:author="Christopher Vick" w:date="2017-12-15T15:15:00Z">
            <w:trPr>
              <w:trHeight w:val="155"/>
            </w:trPr>
          </w:trPrChange>
        </w:trPr>
        <w:tc>
          <w:tcPr>
            <w:tcW w:w="1264" w:type="dxa"/>
            <w:shd w:val="clear" w:color="auto" w:fill="auto"/>
            <w:vAlign w:val="center"/>
            <w:tcPrChange w:id="335" w:author="Christopher Vick" w:date="2017-12-15T15:15:00Z">
              <w:tcPr>
                <w:tcW w:w="980"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NXT</w:t>
            </w:r>
          </w:p>
        </w:tc>
        <w:tc>
          <w:tcPr>
            <w:tcW w:w="1808" w:type="dxa"/>
            <w:shd w:val="clear" w:color="auto" w:fill="auto"/>
            <w:vAlign w:val="center"/>
            <w:tcPrChange w:id="336" w:author="Christopher Vick" w:date="2017-12-15T15:15:00Z">
              <w:tcPr>
                <w:tcW w:w="1808"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NEXT</w:t>
            </w:r>
          </w:p>
        </w:tc>
        <w:tc>
          <w:tcPr>
            <w:tcW w:w="3191" w:type="dxa"/>
            <w:shd w:val="clear" w:color="auto" w:fill="auto"/>
            <w:vAlign w:val="center"/>
            <w:tcPrChange w:id="337" w:author="Christopher Vick" w:date="2017-12-15T15:15:00Z">
              <w:tcPr>
                <w:tcW w:w="3191"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Skip to next</w:t>
            </w:r>
          </w:p>
        </w:tc>
        <w:tc>
          <w:tcPr>
            <w:tcW w:w="2847" w:type="dxa"/>
            <w:shd w:val="clear" w:color="auto" w:fill="auto"/>
            <w:vAlign w:val="center"/>
            <w:tcPrChange w:id="338" w:author="Christopher Vick" w:date="2017-12-15T15:15:00Z">
              <w:tcPr>
                <w:tcW w:w="2847"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w:t>
            </w:r>
          </w:p>
        </w:tc>
      </w:tr>
      <w:tr w:rsidR="009A0DC8" w:rsidRPr="009A0DC8" w:rsidTr="002F3707">
        <w:trPr>
          <w:trHeight w:val="155"/>
          <w:trPrChange w:id="339" w:author="Christopher Vick" w:date="2017-12-15T15:15:00Z">
            <w:trPr>
              <w:trHeight w:val="155"/>
            </w:trPr>
          </w:trPrChange>
        </w:trPr>
        <w:tc>
          <w:tcPr>
            <w:tcW w:w="1264" w:type="dxa"/>
            <w:shd w:val="clear" w:color="auto" w:fill="auto"/>
            <w:vAlign w:val="center"/>
            <w:tcPrChange w:id="340" w:author="Christopher Vick" w:date="2017-12-15T15:15:00Z">
              <w:tcPr>
                <w:tcW w:w="980"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AUD</w:t>
            </w:r>
          </w:p>
        </w:tc>
        <w:tc>
          <w:tcPr>
            <w:tcW w:w="1808" w:type="dxa"/>
            <w:shd w:val="clear" w:color="auto" w:fill="auto"/>
            <w:vAlign w:val="center"/>
            <w:tcPrChange w:id="341" w:author="Christopher Vick" w:date="2017-12-15T15:15:00Z">
              <w:tcPr>
                <w:tcW w:w="1808"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AUDIO</w:t>
            </w:r>
          </w:p>
        </w:tc>
        <w:tc>
          <w:tcPr>
            <w:tcW w:w="3191" w:type="dxa"/>
            <w:shd w:val="clear" w:color="auto" w:fill="auto"/>
            <w:vAlign w:val="center"/>
            <w:tcPrChange w:id="342" w:author="Christopher Vick" w:date="2017-12-15T15:15:00Z">
              <w:tcPr>
                <w:tcW w:w="3191" w:type="dxa"/>
                <w:shd w:val="clear" w:color="auto" w:fill="auto"/>
                <w:vAlign w:val="center"/>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Change audio language or channel</w:t>
            </w:r>
          </w:p>
        </w:tc>
        <w:tc>
          <w:tcPr>
            <w:tcW w:w="2847" w:type="dxa"/>
            <w:shd w:val="clear" w:color="auto" w:fill="auto"/>
            <w:vAlign w:val="center"/>
            <w:tcPrChange w:id="343" w:author="Christopher Vick" w:date="2017-12-15T15:15:00Z">
              <w:tcPr>
                <w:tcW w:w="2847"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w:t>
            </w:r>
          </w:p>
        </w:tc>
      </w:tr>
      <w:tr w:rsidR="009A0DC8" w:rsidRPr="009A0DC8" w:rsidTr="002F3707">
        <w:trPr>
          <w:trHeight w:val="155"/>
          <w:trPrChange w:id="344" w:author="Christopher Vick" w:date="2017-12-15T15:15:00Z">
            <w:trPr>
              <w:trHeight w:val="155"/>
            </w:trPr>
          </w:trPrChange>
        </w:trPr>
        <w:tc>
          <w:tcPr>
            <w:tcW w:w="1264" w:type="dxa"/>
            <w:shd w:val="clear" w:color="auto" w:fill="auto"/>
            <w:vAlign w:val="center"/>
            <w:tcPrChange w:id="345" w:author="Christopher Vick" w:date="2017-12-15T15:15:00Z">
              <w:tcPr>
                <w:tcW w:w="980"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SUB</w:t>
            </w:r>
          </w:p>
        </w:tc>
        <w:tc>
          <w:tcPr>
            <w:tcW w:w="1808" w:type="dxa"/>
            <w:shd w:val="clear" w:color="auto" w:fill="auto"/>
            <w:vAlign w:val="center"/>
            <w:tcPrChange w:id="346" w:author="Christopher Vick" w:date="2017-12-15T15:15:00Z">
              <w:tcPr>
                <w:tcW w:w="1808"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SUBTITLE</w:t>
            </w:r>
          </w:p>
        </w:tc>
        <w:tc>
          <w:tcPr>
            <w:tcW w:w="3191" w:type="dxa"/>
            <w:shd w:val="clear" w:color="auto" w:fill="auto"/>
            <w:vAlign w:val="center"/>
            <w:tcPrChange w:id="347" w:author="Christopher Vick" w:date="2017-12-15T15:15:00Z">
              <w:tcPr>
                <w:tcW w:w="3191"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Change subtitle language</w:t>
            </w:r>
          </w:p>
        </w:tc>
        <w:tc>
          <w:tcPr>
            <w:tcW w:w="2847" w:type="dxa"/>
            <w:shd w:val="clear" w:color="auto" w:fill="auto"/>
            <w:vAlign w:val="center"/>
            <w:tcPrChange w:id="348" w:author="Christopher Vick" w:date="2017-12-15T15:15:00Z">
              <w:tcPr>
                <w:tcW w:w="2847"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w:t>
            </w:r>
          </w:p>
        </w:tc>
      </w:tr>
      <w:tr w:rsidR="009A0DC8" w:rsidRPr="009A0DC8" w:rsidTr="002F3707">
        <w:trPr>
          <w:trHeight w:val="1015"/>
          <w:trPrChange w:id="349" w:author="Christopher Vick" w:date="2017-12-15T15:15:00Z">
            <w:trPr>
              <w:trHeight w:val="1015"/>
            </w:trPr>
          </w:trPrChange>
        </w:trPr>
        <w:tc>
          <w:tcPr>
            <w:tcW w:w="1264" w:type="dxa"/>
            <w:shd w:val="clear" w:color="auto" w:fill="auto"/>
            <w:vAlign w:val="center"/>
            <w:tcPrChange w:id="350" w:author="Christopher Vick" w:date="2017-12-15T15:15:00Z">
              <w:tcPr>
                <w:tcW w:w="980"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ANG</w:t>
            </w:r>
          </w:p>
        </w:tc>
        <w:tc>
          <w:tcPr>
            <w:tcW w:w="1808" w:type="dxa"/>
            <w:shd w:val="clear" w:color="auto" w:fill="auto"/>
            <w:vAlign w:val="center"/>
            <w:tcPrChange w:id="351" w:author="Christopher Vick" w:date="2017-12-15T15:15:00Z">
              <w:tcPr>
                <w:tcW w:w="1808"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ANGLE</w:t>
            </w:r>
          </w:p>
        </w:tc>
        <w:tc>
          <w:tcPr>
            <w:tcW w:w="3191" w:type="dxa"/>
            <w:shd w:val="clear" w:color="auto" w:fill="auto"/>
            <w:vAlign w:val="center"/>
            <w:tcPrChange w:id="352" w:author="Christopher Vick" w:date="2017-12-15T15:15:00Z">
              <w:tcPr>
                <w:tcW w:w="3191" w:type="dxa"/>
                <w:shd w:val="clear" w:color="auto" w:fill="auto"/>
                <w:vAlign w:val="center"/>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Change camera angle</w:t>
            </w:r>
          </w:p>
        </w:tc>
        <w:tc>
          <w:tcPr>
            <w:tcW w:w="2847" w:type="dxa"/>
            <w:shd w:val="clear" w:color="auto" w:fill="auto"/>
            <w:vAlign w:val="center"/>
            <w:tcPrChange w:id="353" w:author="Christopher Vick" w:date="2017-12-15T15:15:00Z">
              <w:tcPr>
                <w:tcW w:w="2847"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a/b (a: current angle number, b: total available angles)</w:t>
            </w:r>
          </w:p>
        </w:tc>
      </w:tr>
      <w:tr w:rsidR="009A0DC8" w:rsidRPr="009A0DC8" w:rsidTr="002F3707">
        <w:trPr>
          <w:trHeight w:val="669"/>
          <w:trPrChange w:id="354" w:author="Christopher Vick" w:date="2017-12-15T15:15:00Z">
            <w:trPr>
              <w:trHeight w:val="669"/>
            </w:trPr>
          </w:trPrChange>
        </w:trPr>
        <w:tc>
          <w:tcPr>
            <w:tcW w:w="1264" w:type="dxa"/>
            <w:shd w:val="clear" w:color="auto" w:fill="auto"/>
            <w:vAlign w:val="center"/>
            <w:tcPrChange w:id="355" w:author="Christopher Vick" w:date="2017-12-15T15:15:00Z">
              <w:tcPr>
                <w:tcW w:w="980"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ZOM</w:t>
            </w:r>
          </w:p>
        </w:tc>
        <w:tc>
          <w:tcPr>
            <w:tcW w:w="1808" w:type="dxa"/>
            <w:shd w:val="clear" w:color="auto" w:fill="auto"/>
            <w:vAlign w:val="center"/>
            <w:tcPrChange w:id="356" w:author="Christopher Vick" w:date="2017-12-15T15:15:00Z">
              <w:tcPr>
                <w:tcW w:w="1808"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ZOOM</w:t>
            </w:r>
          </w:p>
        </w:tc>
        <w:tc>
          <w:tcPr>
            <w:tcW w:w="3191" w:type="dxa"/>
            <w:shd w:val="clear" w:color="auto" w:fill="auto"/>
            <w:vAlign w:val="center"/>
            <w:tcPrChange w:id="357" w:author="Christopher Vick" w:date="2017-12-15T15:15:00Z">
              <w:tcPr>
                <w:tcW w:w="3191" w:type="dxa"/>
                <w:shd w:val="clear" w:color="auto" w:fill="auto"/>
                <w:vAlign w:val="center"/>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Zoom in/out and adjust aspect ratio</w:t>
            </w:r>
          </w:p>
        </w:tc>
        <w:tc>
          <w:tcPr>
            <w:tcW w:w="2847" w:type="dxa"/>
            <w:shd w:val="clear" w:color="auto" w:fill="auto"/>
            <w:vAlign w:val="center"/>
            <w:tcPrChange w:id="358" w:author="Christopher Vick" w:date="2017-12-15T15:15:00Z">
              <w:tcPr>
                <w:tcW w:w="2847"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(zoom ratio text)</w:t>
            </w:r>
          </w:p>
        </w:tc>
      </w:tr>
      <w:tr w:rsidR="009A0DC8" w:rsidRPr="009A0DC8" w:rsidTr="002F3707">
        <w:trPr>
          <w:trHeight w:val="669"/>
          <w:trPrChange w:id="359" w:author="Christopher Vick" w:date="2017-12-15T15:15:00Z">
            <w:trPr>
              <w:trHeight w:val="669"/>
            </w:trPr>
          </w:trPrChange>
        </w:trPr>
        <w:tc>
          <w:tcPr>
            <w:tcW w:w="1264" w:type="dxa"/>
            <w:shd w:val="clear" w:color="auto" w:fill="auto"/>
            <w:vAlign w:val="center"/>
            <w:tcPrChange w:id="360" w:author="Christopher Vick" w:date="2017-12-15T15:15:00Z">
              <w:tcPr>
                <w:tcW w:w="980"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SAP</w:t>
            </w:r>
          </w:p>
        </w:tc>
        <w:tc>
          <w:tcPr>
            <w:tcW w:w="1808" w:type="dxa"/>
            <w:shd w:val="clear" w:color="auto" w:fill="auto"/>
            <w:vAlign w:val="center"/>
            <w:tcPrChange w:id="361" w:author="Christopher Vick" w:date="2017-12-15T15:15:00Z">
              <w:tcPr>
                <w:tcW w:w="1808"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SAP</w:t>
            </w:r>
          </w:p>
        </w:tc>
        <w:tc>
          <w:tcPr>
            <w:tcW w:w="3191" w:type="dxa"/>
            <w:shd w:val="clear" w:color="auto" w:fill="auto"/>
            <w:vAlign w:val="center"/>
            <w:tcPrChange w:id="362" w:author="Christopher Vick" w:date="2017-12-15T15:15:00Z">
              <w:tcPr>
                <w:tcW w:w="3191" w:type="dxa"/>
                <w:shd w:val="clear" w:color="auto" w:fill="auto"/>
                <w:vAlign w:val="center"/>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Turn on/off Secondary Audio Program</w:t>
            </w:r>
          </w:p>
        </w:tc>
        <w:tc>
          <w:tcPr>
            <w:tcW w:w="2847" w:type="dxa"/>
            <w:shd w:val="clear" w:color="auto" w:fill="auto"/>
            <w:vAlign w:val="center"/>
            <w:tcPrChange w:id="363" w:author="Christopher Vick" w:date="2017-12-15T15:15:00Z">
              <w:tcPr>
                <w:tcW w:w="2847"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(audio track information)</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Off</w:t>
            </w:r>
          </w:p>
        </w:tc>
      </w:tr>
      <w:tr w:rsidR="009A0DC8" w:rsidRPr="009A0DC8" w:rsidTr="002F3707">
        <w:trPr>
          <w:trHeight w:val="1015"/>
          <w:trPrChange w:id="364" w:author="Christopher Vick" w:date="2017-12-15T15:15:00Z">
            <w:trPr>
              <w:trHeight w:val="1015"/>
            </w:trPr>
          </w:trPrChange>
        </w:trPr>
        <w:tc>
          <w:tcPr>
            <w:tcW w:w="1264" w:type="dxa"/>
            <w:shd w:val="clear" w:color="auto" w:fill="auto"/>
            <w:vAlign w:val="center"/>
            <w:tcPrChange w:id="365" w:author="Christopher Vick" w:date="2017-12-15T15:15:00Z">
              <w:tcPr>
                <w:tcW w:w="980"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ATB</w:t>
            </w:r>
          </w:p>
        </w:tc>
        <w:tc>
          <w:tcPr>
            <w:tcW w:w="1808" w:type="dxa"/>
            <w:shd w:val="clear" w:color="auto" w:fill="auto"/>
            <w:vAlign w:val="center"/>
            <w:tcPrChange w:id="366" w:author="Christopher Vick" w:date="2017-12-15T15:15:00Z">
              <w:tcPr>
                <w:tcW w:w="1808"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REPLAY</w:t>
            </w:r>
          </w:p>
        </w:tc>
        <w:tc>
          <w:tcPr>
            <w:tcW w:w="3191" w:type="dxa"/>
            <w:shd w:val="clear" w:color="auto" w:fill="auto"/>
            <w:vAlign w:val="center"/>
            <w:tcPrChange w:id="367" w:author="Christopher Vick" w:date="2017-12-15T15:15:00Z">
              <w:tcPr>
                <w:tcW w:w="3191"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Repeat play the selected section</w:t>
            </w:r>
          </w:p>
        </w:tc>
        <w:tc>
          <w:tcPr>
            <w:tcW w:w="2847" w:type="dxa"/>
            <w:shd w:val="clear" w:color="auto" w:fill="auto"/>
            <w:vAlign w:val="center"/>
            <w:tcPrChange w:id="368" w:author="Christopher Vick" w:date="2017-12-15T15:15:00Z">
              <w:tcPr>
                <w:tcW w:w="2847"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A-</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A-B</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OFF</w:t>
            </w:r>
          </w:p>
        </w:tc>
      </w:tr>
      <w:tr w:rsidR="009A0DC8" w:rsidRPr="009A0DC8" w:rsidTr="002F3707">
        <w:trPr>
          <w:trHeight w:val="1015"/>
          <w:trPrChange w:id="369" w:author="Christopher Vick" w:date="2017-12-15T15:15:00Z">
            <w:trPr>
              <w:trHeight w:val="1015"/>
            </w:trPr>
          </w:trPrChange>
        </w:trPr>
        <w:tc>
          <w:tcPr>
            <w:tcW w:w="1264" w:type="dxa"/>
            <w:shd w:val="clear" w:color="auto" w:fill="auto"/>
            <w:vAlign w:val="center"/>
            <w:tcPrChange w:id="370" w:author="Christopher Vick" w:date="2017-12-15T15:15:00Z">
              <w:tcPr>
                <w:tcW w:w="980"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RPT</w:t>
            </w:r>
          </w:p>
        </w:tc>
        <w:tc>
          <w:tcPr>
            <w:tcW w:w="1808" w:type="dxa"/>
            <w:shd w:val="clear" w:color="auto" w:fill="auto"/>
            <w:vAlign w:val="center"/>
            <w:tcPrChange w:id="371" w:author="Christopher Vick" w:date="2017-12-15T15:15:00Z">
              <w:tcPr>
                <w:tcW w:w="1808"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REPEAT</w:t>
            </w:r>
          </w:p>
        </w:tc>
        <w:tc>
          <w:tcPr>
            <w:tcW w:w="3191" w:type="dxa"/>
            <w:shd w:val="clear" w:color="auto" w:fill="auto"/>
            <w:vAlign w:val="center"/>
            <w:tcPrChange w:id="372" w:author="Christopher Vick" w:date="2017-12-15T15:15:00Z">
              <w:tcPr>
                <w:tcW w:w="3191"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Repeat play</w:t>
            </w:r>
          </w:p>
        </w:tc>
        <w:tc>
          <w:tcPr>
            <w:tcW w:w="2847" w:type="dxa"/>
            <w:shd w:val="clear" w:color="auto" w:fill="auto"/>
            <w:vAlign w:val="center"/>
            <w:tcPrChange w:id="373" w:author="Christopher Vick" w:date="2017-12-15T15:15:00Z">
              <w:tcPr>
                <w:tcW w:w="2847"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Repeat Chapter</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Repeat Title</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OFF</w:t>
            </w:r>
          </w:p>
        </w:tc>
      </w:tr>
      <w:tr w:rsidR="009A0DC8" w:rsidRPr="009A0DC8" w:rsidTr="002F3707">
        <w:trPr>
          <w:trHeight w:val="669"/>
          <w:trPrChange w:id="374" w:author="Christopher Vick" w:date="2017-12-15T15:15:00Z">
            <w:trPr>
              <w:trHeight w:val="669"/>
            </w:trPr>
          </w:trPrChange>
        </w:trPr>
        <w:tc>
          <w:tcPr>
            <w:tcW w:w="1264" w:type="dxa"/>
            <w:shd w:val="clear" w:color="auto" w:fill="auto"/>
            <w:vAlign w:val="center"/>
            <w:tcPrChange w:id="375" w:author="Christopher Vick" w:date="2017-12-15T15:15:00Z">
              <w:tcPr>
                <w:tcW w:w="980"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hint="eastAsia"/>
                <w:kern w:val="0"/>
                <w:sz w:val="20"/>
                <w:szCs w:val="20"/>
                <w:lang w:eastAsia="en-US"/>
              </w:rPr>
              <w:t>PIP</w:t>
            </w:r>
          </w:p>
        </w:tc>
        <w:tc>
          <w:tcPr>
            <w:tcW w:w="1808" w:type="dxa"/>
            <w:shd w:val="clear" w:color="auto" w:fill="auto"/>
            <w:vAlign w:val="center"/>
            <w:tcPrChange w:id="376" w:author="Christopher Vick" w:date="2017-12-15T15:15:00Z">
              <w:tcPr>
                <w:tcW w:w="1808"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hint="eastAsia"/>
                <w:kern w:val="0"/>
                <w:sz w:val="20"/>
                <w:szCs w:val="20"/>
                <w:lang w:eastAsia="en-US"/>
              </w:rPr>
              <w:t>PIP</w:t>
            </w:r>
          </w:p>
        </w:tc>
        <w:tc>
          <w:tcPr>
            <w:tcW w:w="3191" w:type="dxa"/>
            <w:shd w:val="clear" w:color="auto" w:fill="auto"/>
            <w:vAlign w:val="center"/>
            <w:tcPrChange w:id="377" w:author="Christopher Vick" w:date="2017-12-15T15:15:00Z">
              <w:tcPr>
                <w:tcW w:w="3191"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Show/hide Picture-in-Picture</w:t>
            </w:r>
          </w:p>
        </w:tc>
        <w:tc>
          <w:tcPr>
            <w:tcW w:w="2847" w:type="dxa"/>
            <w:shd w:val="clear" w:color="auto" w:fill="auto"/>
            <w:vAlign w:val="center"/>
            <w:tcPrChange w:id="378" w:author="Christopher Vick" w:date="2017-12-15T15:15:00Z">
              <w:tcPr>
                <w:tcW w:w="2847"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(PIP program info)</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Off</w:t>
            </w:r>
          </w:p>
        </w:tc>
      </w:tr>
      <w:tr w:rsidR="009A0DC8" w:rsidRPr="009A0DC8" w:rsidTr="002F3707">
        <w:trPr>
          <w:trHeight w:val="335"/>
          <w:trPrChange w:id="379" w:author="Christopher Vick" w:date="2017-12-15T15:15:00Z">
            <w:trPr>
              <w:trHeight w:val="335"/>
            </w:trPr>
          </w:trPrChange>
        </w:trPr>
        <w:tc>
          <w:tcPr>
            <w:tcW w:w="1264" w:type="dxa"/>
            <w:shd w:val="clear" w:color="auto" w:fill="auto"/>
            <w:vAlign w:val="center"/>
            <w:tcPrChange w:id="380" w:author="Christopher Vick" w:date="2017-12-15T15:15:00Z">
              <w:tcPr>
                <w:tcW w:w="980"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HDM</w:t>
            </w:r>
          </w:p>
        </w:tc>
        <w:tc>
          <w:tcPr>
            <w:tcW w:w="1808" w:type="dxa"/>
            <w:shd w:val="clear" w:color="auto" w:fill="auto"/>
            <w:vAlign w:val="center"/>
            <w:tcPrChange w:id="381" w:author="Christopher Vick" w:date="2017-12-15T15:15:00Z">
              <w:tcPr>
                <w:tcW w:w="1808"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hint="eastAsia"/>
                <w:kern w:val="0"/>
                <w:sz w:val="20"/>
                <w:szCs w:val="20"/>
                <w:lang w:eastAsia="en-US"/>
              </w:rPr>
              <w:t>RESOLUTION</w:t>
            </w:r>
          </w:p>
        </w:tc>
        <w:tc>
          <w:tcPr>
            <w:tcW w:w="3191" w:type="dxa"/>
            <w:shd w:val="clear" w:color="auto" w:fill="auto"/>
            <w:vAlign w:val="center"/>
            <w:tcPrChange w:id="382" w:author="Christopher Vick" w:date="2017-12-15T15:15:00Z">
              <w:tcPr>
                <w:tcW w:w="3191"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Switch output resolution</w:t>
            </w:r>
          </w:p>
        </w:tc>
        <w:tc>
          <w:tcPr>
            <w:tcW w:w="2847" w:type="dxa"/>
            <w:shd w:val="clear" w:color="auto" w:fill="auto"/>
            <w:vAlign w:val="center"/>
            <w:tcPrChange w:id="383" w:author="Christopher Vick" w:date="2017-12-15T15:15:00Z">
              <w:tcPr>
                <w:tcW w:w="2847"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w:t>
            </w:r>
          </w:p>
        </w:tc>
      </w:tr>
      <w:tr w:rsidR="009A0DC8" w:rsidRPr="009A0DC8" w:rsidTr="002F3707">
        <w:trPr>
          <w:trHeight w:val="1015"/>
          <w:trPrChange w:id="384" w:author="Christopher Vick" w:date="2017-12-15T15:15:00Z">
            <w:trPr>
              <w:trHeight w:val="1015"/>
            </w:trPr>
          </w:trPrChange>
        </w:trPr>
        <w:tc>
          <w:tcPr>
            <w:tcW w:w="1264" w:type="dxa"/>
            <w:shd w:val="clear" w:color="auto" w:fill="auto"/>
            <w:vAlign w:val="center"/>
            <w:tcPrChange w:id="385" w:author="Christopher Vick" w:date="2017-12-15T15:15:00Z">
              <w:tcPr>
                <w:tcW w:w="980"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hint="eastAsia"/>
                <w:kern w:val="0"/>
                <w:sz w:val="20"/>
                <w:szCs w:val="20"/>
                <w:lang w:eastAsia="en-US"/>
              </w:rPr>
              <w:t>SUH</w:t>
            </w:r>
          </w:p>
        </w:tc>
        <w:tc>
          <w:tcPr>
            <w:tcW w:w="1808" w:type="dxa"/>
            <w:shd w:val="clear" w:color="auto" w:fill="auto"/>
            <w:vAlign w:val="center"/>
            <w:tcPrChange w:id="386" w:author="Christopher Vick" w:date="2017-12-15T15:15:00Z">
              <w:tcPr>
                <w:tcW w:w="1808"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hint="eastAsia"/>
                <w:kern w:val="0"/>
                <w:sz w:val="20"/>
                <w:szCs w:val="20"/>
                <w:lang w:eastAsia="en-US"/>
              </w:rPr>
              <w:t>SUBTITLE (hold)</w:t>
            </w:r>
          </w:p>
        </w:tc>
        <w:tc>
          <w:tcPr>
            <w:tcW w:w="3191" w:type="dxa"/>
            <w:shd w:val="clear" w:color="auto" w:fill="auto"/>
            <w:vAlign w:val="center"/>
            <w:tcPrChange w:id="387" w:author="Christopher Vick" w:date="2017-12-15T15:15:00Z">
              <w:tcPr>
                <w:tcW w:w="3191" w:type="dxa"/>
                <w:shd w:val="clear" w:color="auto" w:fill="auto"/>
                <w:vAlign w:val="center"/>
              </w:tcPr>
            </w:tcPrChange>
          </w:tcPr>
          <w:p w:rsidR="009A0DC8" w:rsidRPr="009A0DC8" w:rsidRDefault="009A0DC8">
            <w:pPr>
              <w:widowControl/>
              <w:jc w:val="left"/>
              <w:rPr>
                <w:rFonts w:ascii="Arial" w:eastAsia="宋体" w:hAnsi="Arial" w:cs="Times New Roman"/>
                <w:kern w:val="0"/>
                <w:sz w:val="20"/>
                <w:szCs w:val="20"/>
                <w:lang w:eastAsia="en-US"/>
              </w:rPr>
            </w:pPr>
            <w:r w:rsidRPr="009A0DC8">
              <w:rPr>
                <w:rFonts w:ascii="Arial" w:eastAsia="宋体" w:hAnsi="Arial" w:cs="Times New Roman" w:hint="eastAsia"/>
                <w:kern w:val="0"/>
                <w:sz w:val="20"/>
                <w:szCs w:val="20"/>
                <w:lang w:eastAsia="en-US"/>
              </w:rPr>
              <w:t>Press and hold the SUBTITLE</w:t>
            </w:r>
            <w:r w:rsidRPr="009A0DC8">
              <w:rPr>
                <w:rFonts w:ascii="Arial" w:eastAsia="宋体" w:hAnsi="Arial" w:cs="Times New Roman" w:hint="eastAsia"/>
                <w:kern w:val="0"/>
                <w:sz w:val="20"/>
                <w:szCs w:val="20"/>
              </w:rPr>
              <w:t xml:space="preserve"> </w:t>
            </w:r>
            <w:r w:rsidRPr="009A0DC8">
              <w:rPr>
                <w:rFonts w:ascii="Arial" w:eastAsia="宋体" w:hAnsi="Arial" w:cs="Times New Roman" w:hint="eastAsia"/>
                <w:kern w:val="0"/>
                <w:sz w:val="20"/>
                <w:szCs w:val="20"/>
                <w:lang w:eastAsia="en-US"/>
              </w:rPr>
              <w:t>key</w:t>
            </w:r>
            <w:r w:rsidRPr="009A0DC8">
              <w:rPr>
                <w:rFonts w:ascii="Arial" w:eastAsia="宋体" w:hAnsi="Arial" w:cs="Times New Roman"/>
                <w:kern w:val="0"/>
                <w:sz w:val="20"/>
                <w:szCs w:val="20"/>
                <w:lang w:eastAsia="en-US"/>
              </w:rPr>
              <w:t>.</w:t>
            </w:r>
            <w:del w:id="388" w:author="Christopher Vick" w:date="2017-12-15T15:29:00Z">
              <w:r w:rsidRPr="009A0DC8" w:rsidDel="007E2984">
                <w:rPr>
                  <w:rFonts w:ascii="Arial" w:eastAsia="宋体" w:hAnsi="Arial" w:cs="Times New Roman"/>
                  <w:kern w:val="0"/>
                  <w:sz w:val="20"/>
                  <w:szCs w:val="20"/>
                  <w:lang w:eastAsia="en-US"/>
                </w:rPr>
                <w:delText xml:space="preserve"> </w:delText>
              </w:r>
            </w:del>
            <w:r w:rsidRPr="009A0DC8">
              <w:rPr>
                <w:rFonts w:ascii="Arial" w:eastAsia="宋体" w:hAnsi="Arial" w:cs="Times New Roman"/>
                <w:kern w:val="0"/>
                <w:sz w:val="20"/>
                <w:szCs w:val="20"/>
                <w:lang w:eastAsia="en-US"/>
              </w:rPr>
              <w:t xml:space="preserve"> This activates the subtitle shift feature</w:t>
            </w:r>
          </w:p>
        </w:tc>
        <w:tc>
          <w:tcPr>
            <w:tcW w:w="2847" w:type="dxa"/>
            <w:shd w:val="clear" w:color="auto" w:fill="auto"/>
            <w:vAlign w:val="center"/>
            <w:tcPrChange w:id="389" w:author="Christopher Vick" w:date="2017-12-15T15:15:00Z">
              <w:tcPr>
                <w:tcW w:w="2847"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w:t>
            </w:r>
          </w:p>
        </w:tc>
      </w:tr>
      <w:tr w:rsidR="009A0DC8" w:rsidRPr="009A0DC8" w:rsidTr="002F3707">
        <w:trPr>
          <w:trHeight w:val="669"/>
          <w:trPrChange w:id="390" w:author="Christopher Vick" w:date="2017-12-15T15:15:00Z">
            <w:trPr>
              <w:trHeight w:val="669"/>
            </w:trPr>
          </w:trPrChange>
        </w:trPr>
        <w:tc>
          <w:tcPr>
            <w:tcW w:w="1264" w:type="dxa"/>
            <w:shd w:val="clear" w:color="auto" w:fill="auto"/>
            <w:vAlign w:val="center"/>
            <w:tcPrChange w:id="391" w:author="Christopher Vick" w:date="2017-12-15T15:15:00Z">
              <w:tcPr>
                <w:tcW w:w="980"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OPT</w:t>
            </w:r>
          </w:p>
        </w:tc>
        <w:tc>
          <w:tcPr>
            <w:tcW w:w="1808" w:type="dxa"/>
            <w:shd w:val="clear" w:color="auto" w:fill="auto"/>
            <w:vAlign w:val="center"/>
            <w:tcPrChange w:id="392" w:author="Christopher Vick" w:date="2017-12-15T15:15:00Z">
              <w:tcPr>
                <w:tcW w:w="1808"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OPTION</w:t>
            </w:r>
          </w:p>
        </w:tc>
        <w:tc>
          <w:tcPr>
            <w:tcW w:w="3191" w:type="dxa"/>
            <w:shd w:val="clear" w:color="auto" w:fill="auto"/>
            <w:vAlign w:val="center"/>
            <w:tcPrChange w:id="393" w:author="Christopher Vick" w:date="2017-12-15T15:15:00Z">
              <w:tcPr>
                <w:tcW w:w="3191"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Show/hide the Option menu</w:t>
            </w:r>
          </w:p>
        </w:tc>
        <w:tc>
          <w:tcPr>
            <w:tcW w:w="2847" w:type="dxa"/>
            <w:shd w:val="clear" w:color="auto" w:fill="auto"/>
            <w:vAlign w:val="center"/>
            <w:tcPrChange w:id="394" w:author="Christopher Vick" w:date="2017-12-15T15:15:00Z">
              <w:tcPr>
                <w:tcW w:w="2847"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w:t>
            </w:r>
          </w:p>
          <w:p w:rsidR="009A0DC8" w:rsidRPr="009A0DC8" w:rsidRDefault="009A0DC8" w:rsidP="009A0DC8">
            <w:pPr>
              <w:widowControl/>
              <w:rPr>
                <w:rFonts w:ascii="Arial" w:eastAsia="宋体" w:hAnsi="Arial" w:cs="Times New Roman"/>
                <w:kern w:val="0"/>
                <w:sz w:val="20"/>
                <w:szCs w:val="20"/>
                <w:lang w:eastAsia="en-US"/>
              </w:rPr>
            </w:pPr>
          </w:p>
        </w:tc>
      </w:tr>
      <w:tr w:rsidR="009A0DC8" w:rsidRPr="009A0DC8" w:rsidTr="002F3707">
        <w:trPr>
          <w:trHeight w:val="1015"/>
          <w:trPrChange w:id="395" w:author="Christopher Vick" w:date="2017-12-15T15:15:00Z">
            <w:trPr>
              <w:trHeight w:val="1015"/>
            </w:trPr>
          </w:trPrChange>
        </w:trPr>
        <w:tc>
          <w:tcPr>
            <w:tcW w:w="1264" w:type="dxa"/>
            <w:shd w:val="clear" w:color="auto" w:fill="auto"/>
            <w:vAlign w:val="center"/>
            <w:tcPrChange w:id="396" w:author="Christopher Vick" w:date="2017-12-15T15:15:00Z">
              <w:tcPr>
                <w:tcW w:w="980"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M3D</w:t>
            </w:r>
          </w:p>
        </w:tc>
        <w:tc>
          <w:tcPr>
            <w:tcW w:w="1808" w:type="dxa"/>
            <w:shd w:val="clear" w:color="auto" w:fill="auto"/>
            <w:vAlign w:val="center"/>
            <w:tcPrChange w:id="397" w:author="Christopher Vick" w:date="2017-12-15T15:15:00Z">
              <w:tcPr>
                <w:tcW w:w="1808"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3D</w:t>
            </w:r>
          </w:p>
        </w:tc>
        <w:tc>
          <w:tcPr>
            <w:tcW w:w="3191" w:type="dxa"/>
            <w:shd w:val="clear" w:color="auto" w:fill="auto"/>
            <w:vAlign w:val="center"/>
            <w:tcPrChange w:id="398" w:author="Christopher Vick" w:date="2017-12-15T15:15:00Z">
              <w:tcPr>
                <w:tcW w:w="3191" w:type="dxa"/>
                <w:shd w:val="clear" w:color="auto" w:fill="auto"/>
                <w:vAlign w:val="center"/>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Show/hide the 2D-to-3D Conversion or 3D adjustment menu</w:t>
            </w:r>
          </w:p>
        </w:tc>
        <w:tc>
          <w:tcPr>
            <w:tcW w:w="2847" w:type="dxa"/>
            <w:shd w:val="clear" w:color="auto" w:fill="auto"/>
            <w:vAlign w:val="center"/>
            <w:tcPrChange w:id="399" w:author="Christopher Vick" w:date="2017-12-15T15:15:00Z">
              <w:tcPr>
                <w:tcW w:w="2847"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w:t>
            </w:r>
          </w:p>
          <w:p w:rsidR="009A0DC8" w:rsidRPr="009A0DC8" w:rsidRDefault="009A0DC8" w:rsidP="009A0DC8">
            <w:pPr>
              <w:widowControl/>
              <w:rPr>
                <w:rFonts w:ascii="Arial" w:eastAsia="宋体" w:hAnsi="Arial" w:cs="Times New Roman"/>
                <w:kern w:val="0"/>
                <w:sz w:val="20"/>
                <w:szCs w:val="20"/>
                <w:lang w:eastAsia="en-US"/>
              </w:rPr>
            </w:pPr>
          </w:p>
        </w:tc>
      </w:tr>
      <w:tr w:rsidR="009A0DC8" w:rsidRPr="009A0DC8" w:rsidTr="002F3707">
        <w:trPr>
          <w:trHeight w:val="669"/>
          <w:trPrChange w:id="400" w:author="Christopher Vick" w:date="2017-12-15T15:15:00Z">
            <w:trPr>
              <w:trHeight w:val="669"/>
            </w:trPr>
          </w:trPrChange>
        </w:trPr>
        <w:tc>
          <w:tcPr>
            <w:tcW w:w="1264" w:type="dxa"/>
            <w:shd w:val="clear" w:color="auto" w:fill="auto"/>
            <w:vAlign w:val="center"/>
            <w:tcPrChange w:id="401" w:author="Christopher Vick" w:date="2017-12-15T15:15:00Z">
              <w:tcPr>
                <w:tcW w:w="980"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lastRenderedPageBreak/>
              <w:t>SEH</w:t>
            </w:r>
          </w:p>
        </w:tc>
        <w:tc>
          <w:tcPr>
            <w:tcW w:w="1808" w:type="dxa"/>
            <w:shd w:val="clear" w:color="auto" w:fill="auto"/>
            <w:vAlign w:val="center"/>
            <w:tcPrChange w:id="402" w:author="Christopher Vick" w:date="2017-12-15T15:15:00Z">
              <w:tcPr>
                <w:tcW w:w="1808"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rPr>
            </w:pPr>
            <w:r w:rsidRPr="009A0DC8">
              <w:rPr>
                <w:rFonts w:ascii="Arial" w:eastAsia="宋体" w:hAnsi="Arial" w:cs="Times New Roman" w:hint="eastAsia"/>
                <w:kern w:val="0"/>
                <w:sz w:val="20"/>
                <w:szCs w:val="20"/>
              </w:rPr>
              <w:t>PIC</w:t>
            </w:r>
          </w:p>
        </w:tc>
        <w:tc>
          <w:tcPr>
            <w:tcW w:w="3191" w:type="dxa"/>
            <w:shd w:val="clear" w:color="auto" w:fill="auto"/>
            <w:vAlign w:val="center"/>
            <w:tcPrChange w:id="403" w:author="Christopher Vick" w:date="2017-12-15T15:15:00Z">
              <w:tcPr>
                <w:tcW w:w="3191" w:type="dxa"/>
                <w:shd w:val="clear" w:color="auto" w:fill="auto"/>
                <w:vAlign w:val="center"/>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 xml:space="preserve">Display the </w:t>
            </w:r>
            <w:bookmarkStart w:id="404" w:name="OLE_LINK66"/>
            <w:bookmarkStart w:id="405" w:name="OLE_LINK67"/>
            <w:r w:rsidRPr="009A0DC8">
              <w:rPr>
                <w:rFonts w:ascii="Arial" w:eastAsia="宋体" w:hAnsi="Arial" w:cs="Times New Roman"/>
                <w:kern w:val="0"/>
                <w:sz w:val="20"/>
                <w:szCs w:val="20"/>
                <w:lang w:eastAsia="en-US"/>
              </w:rPr>
              <w:t xml:space="preserve">Picture Adjustment </w:t>
            </w:r>
            <w:bookmarkEnd w:id="404"/>
            <w:bookmarkEnd w:id="405"/>
            <w:r w:rsidRPr="009A0DC8">
              <w:rPr>
                <w:rFonts w:ascii="Arial" w:eastAsia="宋体" w:hAnsi="Arial" w:cs="Times New Roman"/>
                <w:kern w:val="0"/>
                <w:sz w:val="20"/>
                <w:szCs w:val="20"/>
                <w:lang w:eastAsia="en-US"/>
              </w:rPr>
              <w:t>menu</w:t>
            </w:r>
          </w:p>
        </w:tc>
        <w:tc>
          <w:tcPr>
            <w:tcW w:w="2847" w:type="dxa"/>
            <w:shd w:val="clear" w:color="auto" w:fill="auto"/>
            <w:vAlign w:val="center"/>
            <w:tcPrChange w:id="406" w:author="Christopher Vick" w:date="2017-12-15T15:15:00Z">
              <w:tcPr>
                <w:tcW w:w="2847"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w:t>
            </w:r>
          </w:p>
        </w:tc>
      </w:tr>
      <w:tr w:rsidR="009A0DC8" w:rsidRPr="009A0DC8" w:rsidTr="002F3707">
        <w:trPr>
          <w:trHeight w:val="335"/>
          <w:trPrChange w:id="407" w:author="Christopher Vick" w:date="2017-12-15T15:15:00Z">
            <w:trPr>
              <w:trHeight w:val="335"/>
            </w:trPr>
          </w:trPrChange>
        </w:trPr>
        <w:tc>
          <w:tcPr>
            <w:tcW w:w="1264" w:type="dxa"/>
            <w:shd w:val="clear" w:color="auto" w:fill="auto"/>
            <w:vAlign w:val="center"/>
            <w:tcPrChange w:id="408" w:author="Christopher Vick" w:date="2017-12-15T15:15:00Z">
              <w:tcPr>
                <w:tcW w:w="980"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rPr>
            </w:pPr>
            <w:r w:rsidRPr="009A0DC8">
              <w:rPr>
                <w:rFonts w:ascii="Arial" w:eastAsia="宋体" w:hAnsi="Arial" w:cs="Times New Roman" w:hint="eastAsia"/>
                <w:kern w:val="0"/>
                <w:sz w:val="20"/>
                <w:szCs w:val="20"/>
              </w:rPr>
              <w:t>HDR</w:t>
            </w:r>
          </w:p>
        </w:tc>
        <w:tc>
          <w:tcPr>
            <w:tcW w:w="1808" w:type="dxa"/>
            <w:shd w:val="clear" w:color="auto" w:fill="auto"/>
            <w:vAlign w:val="center"/>
            <w:tcPrChange w:id="409" w:author="Christopher Vick" w:date="2017-12-15T15:15:00Z">
              <w:tcPr>
                <w:tcW w:w="1808"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rPr>
            </w:pPr>
            <w:r w:rsidRPr="009A0DC8">
              <w:rPr>
                <w:rFonts w:ascii="Arial" w:eastAsia="宋体" w:hAnsi="Arial" w:cs="Times New Roman" w:hint="eastAsia"/>
                <w:kern w:val="0"/>
                <w:sz w:val="20"/>
                <w:szCs w:val="20"/>
              </w:rPr>
              <w:t>HDR</w:t>
            </w:r>
          </w:p>
        </w:tc>
        <w:tc>
          <w:tcPr>
            <w:tcW w:w="3191" w:type="dxa"/>
            <w:shd w:val="clear" w:color="auto" w:fill="auto"/>
            <w:vAlign w:val="center"/>
            <w:tcPrChange w:id="410" w:author="Christopher Vick" w:date="2017-12-15T15:15:00Z">
              <w:tcPr>
                <w:tcW w:w="3191" w:type="dxa"/>
                <w:shd w:val="clear" w:color="auto" w:fill="auto"/>
                <w:vAlign w:val="center"/>
              </w:tcPr>
            </w:tcPrChange>
          </w:tcPr>
          <w:p w:rsidR="009A0DC8" w:rsidRPr="009A0DC8" w:rsidRDefault="009A0DC8" w:rsidP="009A0DC8">
            <w:pPr>
              <w:widowControl/>
              <w:jc w:val="left"/>
              <w:rPr>
                <w:rFonts w:ascii="Arial" w:eastAsia="宋体" w:hAnsi="Arial" w:cs="Times New Roman"/>
                <w:kern w:val="0"/>
                <w:sz w:val="20"/>
                <w:szCs w:val="20"/>
              </w:rPr>
            </w:pPr>
            <w:r w:rsidRPr="009A0DC8">
              <w:rPr>
                <w:rFonts w:ascii="Arial" w:eastAsia="宋体" w:hAnsi="Arial" w:cs="Times New Roman" w:hint="eastAsia"/>
                <w:kern w:val="0"/>
                <w:sz w:val="20"/>
                <w:szCs w:val="20"/>
              </w:rPr>
              <w:t>Display the HDR selection menu</w:t>
            </w:r>
          </w:p>
        </w:tc>
        <w:tc>
          <w:tcPr>
            <w:tcW w:w="2847" w:type="dxa"/>
            <w:shd w:val="clear" w:color="auto" w:fill="auto"/>
            <w:vAlign w:val="center"/>
            <w:tcPrChange w:id="411" w:author="Christopher Vick" w:date="2017-12-15T15:15:00Z">
              <w:tcPr>
                <w:tcW w:w="2847"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rPr>
            </w:pPr>
            <w:r w:rsidRPr="009A0DC8">
              <w:rPr>
                <w:rFonts w:ascii="Arial" w:eastAsia="宋体" w:hAnsi="Arial" w:cs="Times New Roman" w:hint="eastAsia"/>
                <w:kern w:val="0"/>
                <w:sz w:val="20"/>
                <w:szCs w:val="20"/>
              </w:rPr>
              <w:t>OK</w:t>
            </w:r>
          </w:p>
        </w:tc>
      </w:tr>
      <w:tr w:rsidR="00D06DA7" w:rsidRPr="009A0DC8" w:rsidTr="002F3707">
        <w:trPr>
          <w:trHeight w:val="681"/>
          <w:trPrChange w:id="412" w:author="Christopher Vick" w:date="2017-12-15T15:15:00Z">
            <w:trPr>
              <w:trHeight w:val="681"/>
            </w:trPr>
          </w:trPrChange>
        </w:trPr>
        <w:tc>
          <w:tcPr>
            <w:tcW w:w="1264" w:type="dxa"/>
            <w:shd w:val="clear" w:color="auto" w:fill="auto"/>
            <w:vAlign w:val="center"/>
            <w:tcPrChange w:id="413" w:author="Christopher Vick" w:date="2017-12-15T15:15:00Z">
              <w:tcPr>
                <w:tcW w:w="980" w:type="dxa"/>
                <w:shd w:val="clear" w:color="auto" w:fill="auto"/>
                <w:vAlign w:val="center"/>
              </w:tcPr>
            </w:tcPrChange>
          </w:tcPr>
          <w:p w:rsidR="00D06DA7" w:rsidRPr="009A0DC8" w:rsidRDefault="00D06DA7" w:rsidP="009A0DC8">
            <w:pPr>
              <w:widowControl/>
              <w:rPr>
                <w:rFonts w:ascii="Arial" w:eastAsia="宋体" w:hAnsi="Arial" w:cs="Times New Roman"/>
                <w:kern w:val="0"/>
                <w:sz w:val="20"/>
                <w:szCs w:val="20"/>
              </w:rPr>
            </w:pPr>
            <w:r>
              <w:rPr>
                <w:rFonts w:ascii="Arial" w:eastAsia="宋体" w:hAnsi="Arial" w:cs="Times New Roman" w:hint="eastAsia"/>
                <w:kern w:val="0"/>
                <w:sz w:val="20"/>
                <w:szCs w:val="20"/>
              </w:rPr>
              <w:t>INH</w:t>
            </w:r>
          </w:p>
        </w:tc>
        <w:tc>
          <w:tcPr>
            <w:tcW w:w="1808" w:type="dxa"/>
            <w:shd w:val="clear" w:color="auto" w:fill="auto"/>
            <w:vAlign w:val="center"/>
            <w:tcPrChange w:id="414" w:author="Christopher Vick" w:date="2017-12-15T15:15:00Z">
              <w:tcPr>
                <w:tcW w:w="1808" w:type="dxa"/>
                <w:shd w:val="clear" w:color="auto" w:fill="auto"/>
                <w:vAlign w:val="center"/>
              </w:tcPr>
            </w:tcPrChange>
          </w:tcPr>
          <w:p w:rsidR="00D06DA7" w:rsidRPr="009A0DC8" w:rsidRDefault="005C39A3" w:rsidP="009A0DC8">
            <w:pPr>
              <w:widowControl/>
              <w:rPr>
                <w:rFonts w:ascii="Arial" w:eastAsia="宋体" w:hAnsi="Arial" w:cs="Times New Roman"/>
                <w:kern w:val="0"/>
                <w:sz w:val="20"/>
                <w:szCs w:val="20"/>
              </w:rPr>
            </w:pPr>
            <w:r>
              <w:rPr>
                <w:rFonts w:ascii="Arial" w:eastAsia="宋体" w:hAnsi="Arial" w:cs="Times New Roman"/>
                <w:kern w:val="0"/>
                <w:sz w:val="20"/>
                <w:szCs w:val="20"/>
              </w:rPr>
              <w:t>INFO</w:t>
            </w:r>
            <w:r>
              <w:rPr>
                <w:rFonts w:ascii="Arial" w:eastAsia="宋体" w:hAnsi="Arial" w:cs="Times New Roman" w:hint="eastAsia"/>
                <w:kern w:val="0"/>
                <w:sz w:val="20"/>
                <w:szCs w:val="20"/>
              </w:rPr>
              <w:t xml:space="preserve"> </w:t>
            </w:r>
            <w:r w:rsidR="00D06DA7">
              <w:rPr>
                <w:rFonts w:ascii="Arial" w:eastAsia="宋体" w:hAnsi="Arial" w:cs="Times New Roman" w:hint="eastAsia"/>
                <w:kern w:val="0"/>
                <w:sz w:val="20"/>
                <w:szCs w:val="20"/>
              </w:rPr>
              <w:t>(hold)</w:t>
            </w:r>
          </w:p>
        </w:tc>
        <w:tc>
          <w:tcPr>
            <w:tcW w:w="3191" w:type="dxa"/>
            <w:shd w:val="clear" w:color="auto" w:fill="auto"/>
            <w:vAlign w:val="center"/>
            <w:tcPrChange w:id="415" w:author="Christopher Vick" w:date="2017-12-15T15:15:00Z">
              <w:tcPr>
                <w:tcW w:w="3191" w:type="dxa"/>
                <w:shd w:val="clear" w:color="auto" w:fill="auto"/>
                <w:vAlign w:val="center"/>
              </w:tcPr>
            </w:tcPrChange>
          </w:tcPr>
          <w:p w:rsidR="00D06DA7" w:rsidRPr="009A0DC8" w:rsidRDefault="00D06DA7" w:rsidP="00D06DA7">
            <w:pPr>
              <w:widowControl/>
              <w:jc w:val="left"/>
              <w:rPr>
                <w:rFonts w:ascii="Arial" w:eastAsia="宋体" w:hAnsi="Arial" w:cs="Times New Roman"/>
                <w:kern w:val="0"/>
                <w:sz w:val="20"/>
                <w:szCs w:val="20"/>
              </w:rPr>
            </w:pPr>
            <w:r w:rsidRPr="009A0DC8">
              <w:rPr>
                <w:rFonts w:ascii="Arial" w:eastAsia="宋体" w:hAnsi="Arial" w:cs="Times New Roman"/>
                <w:kern w:val="0"/>
                <w:sz w:val="20"/>
                <w:szCs w:val="20"/>
                <w:lang w:eastAsia="en-US"/>
              </w:rPr>
              <w:t xml:space="preserve">Show on-screen </w:t>
            </w:r>
            <w:r>
              <w:rPr>
                <w:rFonts w:ascii="Arial" w:eastAsia="宋体" w:hAnsi="Arial" w:cs="Times New Roman" w:hint="eastAsia"/>
                <w:kern w:val="0"/>
                <w:sz w:val="20"/>
                <w:szCs w:val="20"/>
              </w:rPr>
              <w:t>detailed information</w:t>
            </w:r>
          </w:p>
        </w:tc>
        <w:tc>
          <w:tcPr>
            <w:tcW w:w="2847" w:type="dxa"/>
            <w:shd w:val="clear" w:color="auto" w:fill="auto"/>
            <w:vAlign w:val="center"/>
            <w:tcPrChange w:id="416" w:author="Christopher Vick" w:date="2017-12-15T15:15:00Z">
              <w:tcPr>
                <w:tcW w:w="2847" w:type="dxa"/>
                <w:shd w:val="clear" w:color="auto" w:fill="auto"/>
                <w:vAlign w:val="center"/>
              </w:tcPr>
            </w:tcPrChange>
          </w:tcPr>
          <w:p w:rsidR="00D06DA7" w:rsidRPr="009A0DC8" w:rsidRDefault="00D06DA7" w:rsidP="009A0DC8">
            <w:pPr>
              <w:widowControl/>
              <w:rPr>
                <w:rFonts w:ascii="Arial" w:eastAsia="宋体" w:hAnsi="Arial" w:cs="Times New Roman"/>
                <w:kern w:val="0"/>
                <w:sz w:val="20"/>
                <w:szCs w:val="20"/>
              </w:rPr>
            </w:pPr>
            <w:r>
              <w:rPr>
                <w:rFonts w:ascii="Arial" w:eastAsia="宋体" w:hAnsi="Arial" w:cs="Times New Roman" w:hint="eastAsia"/>
                <w:kern w:val="0"/>
                <w:sz w:val="20"/>
                <w:szCs w:val="20"/>
              </w:rPr>
              <w:t>OK</w:t>
            </w:r>
          </w:p>
        </w:tc>
      </w:tr>
      <w:tr w:rsidR="001150AC" w:rsidRPr="009A0DC8" w:rsidTr="002F3707">
        <w:trPr>
          <w:trHeight w:val="669"/>
          <w:trPrChange w:id="417" w:author="Christopher Vick" w:date="2017-12-15T15:15:00Z">
            <w:trPr>
              <w:trHeight w:val="669"/>
            </w:trPr>
          </w:trPrChange>
        </w:trPr>
        <w:tc>
          <w:tcPr>
            <w:tcW w:w="1264" w:type="dxa"/>
            <w:shd w:val="clear" w:color="auto" w:fill="auto"/>
            <w:vAlign w:val="center"/>
            <w:tcPrChange w:id="418" w:author="Christopher Vick" w:date="2017-12-15T15:15:00Z">
              <w:tcPr>
                <w:tcW w:w="980" w:type="dxa"/>
                <w:shd w:val="clear" w:color="auto" w:fill="auto"/>
                <w:vAlign w:val="center"/>
              </w:tcPr>
            </w:tcPrChange>
          </w:tcPr>
          <w:p w:rsidR="001150AC" w:rsidRDefault="001150AC" w:rsidP="009A0DC8">
            <w:pPr>
              <w:widowControl/>
              <w:rPr>
                <w:rFonts w:ascii="Arial" w:eastAsia="宋体" w:hAnsi="Arial" w:cs="Times New Roman"/>
                <w:kern w:val="0"/>
                <w:sz w:val="20"/>
                <w:szCs w:val="20"/>
              </w:rPr>
            </w:pPr>
            <w:r>
              <w:rPr>
                <w:rFonts w:ascii="Arial" w:eastAsia="宋体" w:hAnsi="Arial" w:cs="Times New Roman" w:hint="eastAsia"/>
                <w:kern w:val="0"/>
                <w:sz w:val="20"/>
                <w:szCs w:val="20"/>
              </w:rPr>
              <w:t>RLH</w:t>
            </w:r>
          </w:p>
        </w:tc>
        <w:tc>
          <w:tcPr>
            <w:tcW w:w="1808" w:type="dxa"/>
            <w:shd w:val="clear" w:color="auto" w:fill="auto"/>
            <w:vAlign w:val="center"/>
            <w:tcPrChange w:id="419" w:author="Christopher Vick" w:date="2017-12-15T15:15:00Z">
              <w:tcPr>
                <w:tcW w:w="1808" w:type="dxa"/>
                <w:shd w:val="clear" w:color="auto" w:fill="auto"/>
                <w:vAlign w:val="center"/>
              </w:tcPr>
            </w:tcPrChange>
          </w:tcPr>
          <w:p w:rsidR="001150AC" w:rsidRDefault="001150AC" w:rsidP="001150AC">
            <w:pPr>
              <w:widowControl/>
              <w:rPr>
                <w:rFonts w:ascii="Arial" w:eastAsia="宋体" w:hAnsi="Arial" w:cs="Times New Roman"/>
                <w:kern w:val="0"/>
                <w:sz w:val="20"/>
                <w:szCs w:val="20"/>
              </w:rPr>
            </w:pPr>
            <w:r w:rsidRPr="009A0DC8">
              <w:rPr>
                <w:rFonts w:ascii="Arial" w:eastAsia="宋体" w:hAnsi="Arial" w:cs="Times New Roman" w:hint="eastAsia"/>
                <w:kern w:val="0"/>
                <w:sz w:val="20"/>
                <w:szCs w:val="20"/>
                <w:lang w:eastAsia="en-US"/>
              </w:rPr>
              <w:t>RESOLUTION</w:t>
            </w:r>
            <w:r>
              <w:rPr>
                <w:rFonts w:ascii="Arial" w:eastAsia="宋体" w:hAnsi="Arial" w:cs="Times New Roman" w:hint="eastAsia"/>
                <w:kern w:val="0"/>
                <w:sz w:val="20"/>
                <w:szCs w:val="20"/>
              </w:rPr>
              <w:t xml:space="preserve"> (hold)</w:t>
            </w:r>
          </w:p>
        </w:tc>
        <w:tc>
          <w:tcPr>
            <w:tcW w:w="3191" w:type="dxa"/>
            <w:shd w:val="clear" w:color="auto" w:fill="auto"/>
            <w:vAlign w:val="center"/>
            <w:tcPrChange w:id="420" w:author="Christopher Vick" w:date="2017-12-15T15:15:00Z">
              <w:tcPr>
                <w:tcW w:w="3191" w:type="dxa"/>
                <w:shd w:val="clear" w:color="auto" w:fill="auto"/>
                <w:vAlign w:val="center"/>
              </w:tcPr>
            </w:tcPrChange>
          </w:tcPr>
          <w:p w:rsidR="001150AC" w:rsidRDefault="001150AC" w:rsidP="001150AC">
            <w:pPr>
              <w:widowControl/>
              <w:jc w:val="left"/>
              <w:rPr>
                <w:rFonts w:ascii="Arial" w:eastAsia="宋体" w:hAnsi="Arial" w:cs="Times New Roman"/>
                <w:kern w:val="0"/>
                <w:sz w:val="20"/>
                <w:szCs w:val="20"/>
              </w:rPr>
            </w:pPr>
            <w:r>
              <w:rPr>
                <w:rFonts w:ascii="Arial" w:eastAsia="宋体" w:hAnsi="Arial" w:cs="Times New Roman" w:hint="eastAsia"/>
                <w:kern w:val="0"/>
                <w:sz w:val="20"/>
                <w:szCs w:val="20"/>
              </w:rPr>
              <w:t xml:space="preserve">Set resolution to Auto (default) </w:t>
            </w:r>
          </w:p>
        </w:tc>
        <w:tc>
          <w:tcPr>
            <w:tcW w:w="2847" w:type="dxa"/>
            <w:shd w:val="clear" w:color="auto" w:fill="auto"/>
            <w:vAlign w:val="center"/>
            <w:tcPrChange w:id="421" w:author="Christopher Vick" w:date="2017-12-15T15:15:00Z">
              <w:tcPr>
                <w:tcW w:w="2847" w:type="dxa"/>
                <w:shd w:val="clear" w:color="auto" w:fill="auto"/>
                <w:vAlign w:val="center"/>
              </w:tcPr>
            </w:tcPrChange>
          </w:tcPr>
          <w:p w:rsidR="001150AC" w:rsidRPr="001150AC" w:rsidRDefault="001150AC" w:rsidP="009A0DC8">
            <w:pPr>
              <w:widowControl/>
              <w:rPr>
                <w:rFonts w:ascii="Arial" w:eastAsia="宋体" w:hAnsi="Arial" w:cs="Times New Roman"/>
                <w:kern w:val="0"/>
                <w:sz w:val="20"/>
                <w:szCs w:val="20"/>
              </w:rPr>
            </w:pPr>
            <w:r>
              <w:rPr>
                <w:rFonts w:ascii="Arial" w:eastAsia="宋体" w:hAnsi="Arial" w:cs="Times New Roman" w:hint="eastAsia"/>
                <w:kern w:val="0"/>
                <w:sz w:val="20"/>
                <w:szCs w:val="20"/>
              </w:rPr>
              <w:t>OK</w:t>
            </w:r>
          </w:p>
        </w:tc>
      </w:tr>
      <w:tr w:rsidR="004646FD" w:rsidRPr="009A0DC8" w:rsidTr="002F3707">
        <w:trPr>
          <w:trHeight w:val="681"/>
          <w:trPrChange w:id="422" w:author="Christopher Vick" w:date="2017-12-15T15:15:00Z">
            <w:trPr>
              <w:trHeight w:val="681"/>
            </w:trPr>
          </w:trPrChange>
        </w:trPr>
        <w:tc>
          <w:tcPr>
            <w:tcW w:w="1264" w:type="dxa"/>
            <w:shd w:val="clear" w:color="auto" w:fill="auto"/>
            <w:vAlign w:val="center"/>
            <w:tcPrChange w:id="423" w:author="Christopher Vick" w:date="2017-12-15T15:15:00Z">
              <w:tcPr>
                <w:tcW w:w="980" w:type="dxa"/>
                <w:shd w:val="clear" w:color="auto" w:fill="auto"/>
                <w:vAlign w:val="center"/>
              </w:tcPr>
            </w:tcPrChange>
          </w:tcPr>
          <w:p w:rsidR="004646FD" w:rsidRDefault="004646FD" w:rsidP="009A0DC8">
            <w:pPr>
              <w:widowControl/>
              <w:rPr>
                <w:rFonts w:ascii="Arial" w:eastAsia="宋体" w:hAnsi="Arial" w:cs="Times New Roman"/>
                <w:kern w:val="0"/>
                <w:sz w:val="20"/>
                <w:szCs w:val="20"/>
              </w:rPr>
            </w:pPr>
            <w:r>
              <w:rPr>
                <w:rFonts w:ascii="Arial" w:eastAsia="宋体" w:hAnsi="Arial" w:cs="Times New Roman" w:hint="eastAsia"/>
                <w:kern w:val="0"/>
                <w:sz w:val="20"/>
                <w:szCs w:val="20"/>
              </w:rPr>
              <w:t>AVS</w:t>
            </w:r>
          </w:p>
        </w:tc>
        <w:tc>
          <w:tcPr>
            <w:tcW w:w="1808" w:type="dxa"/>
            <w:shd w:val="clear" w:color="auto" w:fill="auto"/>
            <w:vAlign w:val="center"/>
            <w:tcPrChange w:id="424" w:author="Christopher Vick" w:date="2017-12-15T15:15:00Z">
              <w:tcPr>
                <w:tcW w:w="1808" w:type="dxa"/>
                <w:shd w:val="clear" w:color="auto" w:fill="auto"/>
                <w:vAlign w:val="center"/>
              </w:tcPr>
            </w:tcPrChange>
          </w:tcPr>
          <w:p w:rsidR="004646FD" w:rsidRPr="009A0DC8" w:rsidRDefault="004646FD" w:rsidP="001150AC">
            <w:pPr>
              <w:widowControl/>
              <w:rPr>
                <w:rFonts w:ascii="Arial" w:eastAsia="宋体" w:hAnsi="Arial" w:cs="Times New Roman"/>
                <w:kern w:val="0"/>
                <w:sz w:val="20"/>
                <w:szCs w:val="20"/>
                <w:lang w:eastAsia="en-US"/>
              </w:rPr>
            </w:pPr>
          </w:p>
        </w:tc>
        <w:tc>
          <w:tcPr>
            <w:tcW w:w="3191" w:type="dxa"/>
            <w:shd w:val="clear" w:color="auto" w:fill="auto"/>
            <w:vAlign w:val="center"/>
            <w:tcPrChange w:id="425" w:author="Christopher Vick" w:date="2017-12-15T15:15:00Z">
              <w:tcPr>
                <w:tcW w:w="3191" w:type="dxa"/>
                <w:shd w:val="clear" w:color="auto" w:fill="auto"/>
                <w:vAlign w:val="center"/>
              </w:tcPr>
            </w:tcPrChange>
          </w:tcPr>
          <w:p w:rsidR="004646FD" w:rsidRDefault="004646FD" w:rsidP="004646FD">
            <w:pPr>
              <w:widowControl/>
              <w:jc w:val="left"/>
              <w:rPr>
                <w:rFonts w:ascii="Arial" w:eastAsia="宋体" w:hAnsi="Arial" w:cs="Times New Roman"/>
                <w:kern w:val="0"/>
                <w:sz w:val="20"/>
                <w:szCs w:val="20"/>
              </w:rPr>
            </w:pPr>
            <w:r w:rsidRPr="009A0DC8">
              <w:rPr>
                <w:rFonts w:ascii="Arial" w:eastAsia="宋体" w:hAnsi="Arial" w:cs="Times New Roman" w:hint="eastAsia"/>
                <w:kern w:val="0"/>
                <w:sz w:val="20"/>
                <w:szCs w:val="20"/>
              </w:rPr>
              <w:t xml:space="preserve">Display the </w:t>
            </w:r>
            <w:r>
              <w:rPr>
                <w:rFonts w:ascii="Arial" w:eastAsia="宋体" w:hAnsi="Arial" w:cs="Times New Roman" w:hint="eastAsia"/>
                <w:kern w:val="0"/>
                <w:sz w:val="20"/>
                <w:szCs w:val="20"/>
              </w:rPr>
              <w:t>A/V Sync</w:t>
            </w:r>
            <w:r w:rsidRPr="009A0DC8">
              <w:rPr>
                <w:rFonts w:ascii="Arial" w:eastAsia="宋体" w:hAnsi="Arial" w:cs="Times New Roman" w:hint="eastAsia"/>
                <w:kern w:val="0"/>
                <w:sz w:val="20"/>
                <w:szCs w:val="20"/>
              </w:rPr>
              <w:t xml:space="preserve"> </w:t>
            </w:r>
            <w:r w:rsidR="00596A68">
              <w:rPr>
                <w:rFonts w:ascii="Arial" w:eastAsia="宋体" w:hAnsi="Arial" w:cs="Times New Roman" w:hint="eastAsia"/>
                <w:kern w:val="0"/>
                <w:sz w:val="20"/>
                <w:szCs w:val="20"/>
              </w:rPr>
              <w:t xml:space="preserve">adjustment </w:t>
            </w:r>
            <w:r w:rsidRPr="009A0DC8">
              <w:rPr>
                <w:rFonts w:ascii="Arial" w:eastAsia="宋体" w:hAnsi="Arial" w:cs="Times New Roman" w:hint="eastAsia"/>
                <w:kern w:val="0"/>
                <w:sz w:val="20"/>
                <w:szCs w:val="20"/>
              </w:rPr>
              <w:t>menu</w:t>
            </w:r>
          </w:p>
        </w:tc>
        <w:tc>
          <w:tcPr>
            <w:tcW w:w="2847" w:type="dxa"/>
            <w:shd w:val="clear" w:color="auto" w:fill="auto"/>
            <w:vAlign w:val="center"/>
            <w:tcPrChange w:id="426" w:author="Christopher Vick" w:date="2017-12-15T15:15:00Z">
              <w:tcPr>
                <w:tcW w:w="2847" w:type="dxa"/>
                <w:shd w:val="clear" w:color="auto" w:fill="auto"/>
                <w:vAlign w:val="center"/>
              </w:tcPr>
            </w:tcPrChange>
          </w:tcPr>
          <w:p w:rsidR="004646FD" w:rsidRDefault="002E1CEB" w:rsidP="009A0DC8">
            <w:pPr>
              <w:widowControl/>
              <w:rPr>
                <w:rFonts w:ascii="Arial" w:eastAsia="宋体" w:hAnsi="Arial" w:cs="Times New Roman"/>
                <w:kern w:val="0"/>
                <w:sz w:val="20"/>
                <w:szCs w:val="20"/>
              </w:rPr>
            </w:pPr>
            <w:r>
              <w:rPr>
                <w:rFonts w:ascii="Arial" w:eastAsia="宋体" w:hAnsi="Arial" w:cs="Times New Roman" w:hint="eastAsia"/>
                <w:kern w:val="0"/>
                <w:sz w:val="20"/>
                <w:szCs w:val="20"/>
              </w:rPr>
              <w:t>OK</w:t>
            </w:r>
          </w:p>
        </w:tc>
      </w:tr>
      <w:tr w:rsidR="00596A68" w:rsidRPr="009A0DC8" w:rsidTr="002F3707">
        <w:trPr>
          <w:trHeight w:val="1005"/>
          <w:trPrChange w:id="427" w:author="Christopher Vick" w:date="2017-12-15T15:15:00Z">
            <w:trPr>
              <w:trHeight w:val="1005"/>
            </w:trPr>
          </w:trPrChange>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Change w:id="428" w:author="Christopher Vick" w:date="2017-12-15T15:15:00Z">
              <w:tcPr>
                <w:tcW w:w="98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194B5D" w:rsidRDefault="00194B5D" w:rsidP="00B01B1F">
            <w:pPr>
              <w:widowControl/>
              <w:rPr>
                <w:rFonts w:ascii="Arial" w:eastAsia="宋体" w:hAnsi="Arial" w:cs="Times New Roman"/>
                <w:kern w:val="0"/>
                <w:sz w:val="20"/>
                <w:szCs w:val="20"/>
              </w:rPr>
            </w:pPr>
            <w:r>
              <w:rPr>
                <w:rFonts w:ascii="Arial" w:eastAsia="宋体" w:hAnsi="Arial" w:cs="Times New Roman" w:hint="eastAsia"/>
                <w:kern w:val="0"/>
                <w:sz w:val="20"/>
                <w:szCs w:val="20"/>
              </w:rPr>
              <w:t>GPA</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Change w:id="429" w:author="Christopher Vick" w:date="2017-12-15T15:15:00Z">
              <w:tcPr>
                <w:tcW w:w="1808"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194B5D" w:rsidRDefault="00194B5D" w:rsidP="00B01B1F">
            <w:pPr>
              <w:widowControl/>
              <w:rPr>
                <w:rFonts w:ascii="Arial" w:eastAsia="宋体" w:hAnsi="Arial" w:cs="Times New Roman"/>
                <w:kern w:val="0"/>
                <w:sz w:val="20"/>
                <w:szCs w:val="20"/>
                <w:lang w:eastAsia="en-US"/>
              </w:rPr>
            </w:pPr>
          </w:p>
        </w:tc>
        <w:tc>
          <w:tcPr>
            <w:tcW w:w="3191" w:type="dxa"/>
            <w:tcBorders>
              <w:top w:val="single" w:sz="4" w:space="0" w:color="auto"/>
              <w:left w:val="single" w:sz="4" w:space="0" w:color="auto"/>
              <w:bottom w:val="single" w:sz="4" w:space="0" w:color="auto"/>
              <w:right w:val="single" w:sz="4" w:space="0" w:color="auto"/>
            </w:tcBorders>
            <w:shd w:val="clear" w:color="auto" w:fill="auto"/>
            <w:vAlign w:val="center"/>
            <w:tcPrChange w:id="430" w:author="Christopher Vick" w:date="2017-12-15T15:15:00Z">
              <w:tcPr>
                <w:tcW w:w="319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194B5D" w:rsidRPr="009A0DC8" w:rsidRDefault="006E149E">
            <w:pPr>
              <w:widowControl/>
              <w:jc w:val="left"/>
              <w:rPr>
                <w:rFonts w:ascii="Arial" w:eastAsia="宋体" w:hAnsi="Arial" w:cs="Times New Roman"/>
                <w:kern w:val="0"/>
                <w:sz w:val="20"/>
                <w:szCs w:val="20"/>
              </w:rPr>
            </w:pPr>
            <w:r>
              <w:rPr>
                <w:rFonts w:ascii="Arial" w:eastAsia="宋体" w:hAnsi="Arial" w:cs="Times New Roman" w:hint="eastAsia"/>
                <w:kern w:val="0"/>
                <w:sz w:val="20"/>
                <w:szCs w:val="20"/>
              </w:rPr>
              <w:t xml:space="preserve">Gapless Play. </w:t>
            </w:r>
            <w:r w:rsidR="00194B5D">
              <w:rPr>
                <w:rFonts w:ascii="Arial" w:eastAsia="宋体" w:hAnsi="Arial" w:cs="Times New Roman" w:hint="eastAsia"/>
                <w:kern w:val="0"/>
                <w:sz w:val="20"/>
                <w:szCs w:val="20"/>
              </w:rPr>
              <w:t>Th</w:t>
            </w:r>
            <w:del w:id="431" w:author="Christopher Vick" w:date="2017-12-15T15:27:00Z">
              <w:r w:rsidR="00194B5D" w:rsidDel="007E2984">
                <w:rPr>
                  <w:rFonts w:ascii="Arial" w:eastAsia="宋体" w:hAnsi="Arial" w:cs="Times New Roman" w:hint="eastAsia"/>
                  <w:kern w:val="0"/>
                  <w:sz w:val="20"/>
                  <w:szCs w:val="20"/>
                </w:rPr>
                <w:delText>e</w:delText>
              </w:r>
            </w:del>
            <w:ins w:id="432" w:author="Christopher Vick" w:date="2017-12-15T15:27:00Z">
              <w:r w:rsidR="007E2984">
                <w:rPr>
                  <w:rFonts w:ascii="Arial" w:eastAsia="宋体" w:hAnsi="Arial" w:cs="Times New Roman"/>
                  <w:kern w:val="0"/>
                  <w:sz w:val="20"/>
                  <w:szCs w:val="20"/>
                </w:rPr>
                <w:t>is</w:t>
              </w:r>
            </w:ins>
            <w:r w:rsidR="00194B5D">
              <w:rPr>
                <w:rFonts w:ascii="Arial" w:eastAsia="宋体" w:hAnsi="Arial" w:cs="Times New Roman" w:hint="eastAsia"/>
                <w:kern w:val="0"/>
                <w:sz w:val="20"/>
                <w:szCs w:val="20"/>
              </w:rPr>
              <w:t xml:space="preserve"> function</w:t>
            </w:r>
            <w:ins w:id="433" w:author="Christopher Vick" w:date="2017-12-15T15:28:00Z">
              <w:r w:rsidR="007E2984">
                <w:rPr>
                  <w:rFonts w:ascii="Arial" w:eastAsia="宋体" w:hAnsi="Arial" w:cs="Times New Roman"/>
                  <w:kern w:val="0"/>
                  <w:sz w:val="20"/>
                  <w:szCs w:val="20"/>
                </w:rPr>
                <w:t>s</w:t>
              </w:r>
            </w:ins>
            <w:r w:rsidR="00194B5D">
              <w:rPr>
                <w:rFonts w:ascii="Arial" w:eastAsia="宋体" w:hAnsi="Arial" w:cs="Times New Roman" w:hint="eastAsia"/>
                <w:kern w:val="0"/>
                <w:sz w:val="20"/>
                <w:szCs w:val="20"/>
              </w:rPr>
              <w:t xml:space="preserve"> </w:t>
            </w:r>
            <w:ins w:id="434" w:author="Christopher Vick" w:date="2017-12-15T15:28:00Z">
              <w:r w:rsidR="007E2984">
                <w:rPr>
                  <w:rFonts w:ascii="Arial" w:eastAsia="宋体" w:hAnsi="Arial" w:cs="Times New Roman"/>
                  <w:kern w:val="0"/>
                  <w:sz w:val="20"/>
                  <w:szCs w:val="20"/>
                </w:rPr>
                <w:t xml:space="preserve">the </w:t>
              </w:r>
            </w:ins>
            <w:r w:rsidR="00194B5D">
              <w:rPr>
                <w:rFonts w:ascii="Arial" w:eastAsia="宋体" w:hAnsi="Arial" w:cs="Times New Roman" w:hint="eastAsia"/>
                <w:kern w:val="0"/>
                <w:sz w:val="20"/>
                <w:szCs w:val="20"/>
              </w:rPr>
              <w:t>same as select</w:t>
            </w:r>
            <w:ins w:id="435" w:author="Christopher Vick" w:date="2017-12-15T15:28:00Z">
              <w:r w:rsidR="007E2984">
                <w:rPr>
                  <w:rFonts w:ascii="Arial" w:eastAsia="宋体" w:hAnsi="Arial" w:cs="Times New Roman"/>
                  <w:kern w:val="0"/>
                  <w:sz w:val="20"/>
                  <w:szCs w:val="20"/>
                </w:rPr>
                <w:t>ing</w:t>
              </w:r>
            </w:ins>
            <w:r w:rsidR="00194B5D">
              <w:rPr>
                <w:rFonts w:ascii="Arial" w:eastAsia="宋体" w:hAnsi="Arial" w:cs="Times New Roman" w:hint="eastAsia"/>
                <w:kern w:val="0"/>
                <w:sz w:val="20"/>
                <w:szCs w:val="20"/>
              </w:rPr>
              <w:t xml:space="preserve"> Gapless Play in </w:t>
            </w:r>
            <w:ins w:id="436" w:author="Christopher Vick" w:date="2017-12-15T15:28:00Z">
              <w:r w:rsidR="007E2984">
                <w:rPr>
                  <w:rFonts w:ascii="Arial" w:eastAsia="宋体" w:hAnsi="Arial" w:cs="Times New Roman"/>
                  <w:kern w:val="0"/>
                  <w:sz w:val="20"/>
                  <w:szCs w:val="20"/>
                </w:rPr>
                <w:t xml:space="preserve">the </w:t>
              </w:r>
            </w:ins>
            <w:r w:rsidR="00194B5D">
              <w:rPr>
                <w:rFonts w:ascii="Arial" w:eastAsia="宋体" w:hAnsi="Arial" w:cs="Times New Roman" w:hint="eastAsia"/>
                <w:kern w:val="0"/>
                <w:sz w:val="20"/>
                <w:szCs w:val="20"/>
              </w:rPr>
              <w:t>Option Menu</w:t>
            </w:r>
            <w:del w:id="437" w:author="Christopher Vick" w:date="2017-12-15T15:28:00Z">
              <w:r w:rsidR="00194B5D" w:rsidDel="007E2984">
                <w:rPr>
                  <w:rFonts w:ascii="Arial" w:eastAsia="宋体" w:hAnsi="Arial" w:cs="Times New Roman" w:hint="eastAsia"/>
                  <w:kern w:val="0"/>
                  <w:sz w:val="20"/>
                  <w:szCs w:val="20"/>
                </w:rPr>
                <w:delText xml:space="preserve"> when it </w:delText>
              </w:r>
              <w:r w:rsidR="00373389" w:rsidDel="007E2984">
                <w:rPr>
                  <w:rFonts w:ascii="Arial" w:eastAsia="宋体" w:hAnsi="Arial" w:cs="Times New Roman"/>
                  <w:kern w:val="0"/>
                  <w:sz w:val="20"/>
                  <w:szCs w:val="20"/>
                </w:rPr>
                <w:delText>available</w:delText>
              </w:r>
            </w:del>
            <w:ins w:id="438" w:author="Christopher Vick" w:date="2017-12-15T15:28:00Z">
              <w:r w:rsidR="007E2984">
                <w:rPr>
                  <w:rFonts w:ascii="Arial" w:eastAsia="宋体" w:hAnsi="Arial" w:cs="Times New Roman"/>
                  <w:kern w:val="0"/>
                  <w:sz w:val="20"/>
                  <w:szCs w:val="20"/>
                </w:rPr>
                <w:t>.</w:t>
              </w:r>
            </w:ins>
          </w:p>
        </w:tc>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Change w:id="439" w:author="Christopher Vick" w:date="2017-12-15T15:15:00Z">
              <w:tcPr>
                <w:tcW w:w="2847"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194B5D" w:rsidRPr="001150AC" w:rsidRDefault="00194B5D" w:rsidP="00B01B1F">
            <w:pPr>
              <w:widowControl/>
              <w:rPr>
                <w:rFonts w:ascii="Arial" w:eastAsia="宋体" w:hAnsi="Arial" w:cs="Times New Roman"/>
                <w:kern w:val="0"/>
                <w:sz w:val="20"/>
                <w:szCs w:val="20"/>
              </w:rPr>
            </w:pPr>
            <w:r>
              <w:rPr>
                <w:rFonts w:ascii="Arial" w:eastAsia="宋体" w:hAnsi="Arial" w:cs="Times New Roman" w:hint="eastAsia"/>
                <w:kern w:val="0"/>
                <w:sz w:val="20"/>
                <w:szCs w:val="20"/>
              </w:rPr>
              <w:t>OK</w:t>
            </w:r>
          </w:p>
        </w:tc>
      </w:tr>
      <w:tr w:rsidR="009A0DC8" w:rsidRPr="009A0DC8" w:rsidTr="002F3707">
        <w:trPr>
          <w:trHeight w:val="335"/>
          <w:trPrChange w:id="440" w:author="Christopher Vick" w:date="2017-12-15T15:15:00Z">
            <w:trPr>
              <w:trHeight w:val="335"/>
            </w:trPr>
          </w:trPrChange>
        </w:trPr>
        <w:tc>
          <w:tcPr>
            <w:tcW w:w="1264" w:type="dxa"/>
            <w:shd w:val="clear" w:color="auto" w:fill="auto"/>
            <w:vAlign w:val="center"/>
            <w:tcPrChange w:id="441" w:author="Christopher Vick" w:date="2017-12-15T15:15:00Z">
              <w:tcPr>
                <w:tcW w:w="980"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NOP</w:t>
            </w:r>
          </w:p>
        </w:tc>
        <w:tc>
          <w:tcPr>
            <w:tcW w:w="1808" w:type="dxa"/>
            <w:shd w:val="clear" w:color="auto" w:fill="auto"/>
            <w:vAlign w:val="center"/>
            <w:tcPrChange w:id="442" w:author="Christopher Vick" w:date="2017-12-15T15:15:00Z">
              <w:tcPr>
                <w:tcW w:w="1808"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p>
        </w:tc>
        <w:tc>
          <w:tcPr>
            <w:tcW w:w="3191" w:type="dxa"/>
            <w:shd w:val="clear" w:color="auto" w:fill="auto"/>
            <w:vAlign w:val="center"/>
            <w:tcPrChange w:id="443" w:author="Christopher Vick" w:date="2017-12-15T15:15:00Z">
              <w:tcPr>
                <w:tcW w:w="3191"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 xml:space="preserve">No operation. </w:t>
            </w:r>
          </w:p>
        </w:tc>
        <w:tc>
          <w:tcPr>
            <w:tcW w:w="2847" w:type="dxa"/>
            <w:shd w:val="clear" w:color="auto" w:fill="auto"/>
            <w:vAlign w:val="center"/>
            <w:tcPrChange w:id="444" w:author="Christopher Vick" w:date="2017-12-15T15:15:00Z">
              <w:tcPr>
                <w:tcW w:w="2847"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w:t>
            </w:r>
          </w:p>
        </w:tc>
      </w:tr>
      <w:tr w:rsidR="00373389" w:rsidRPr="009A0DC8" w:rsidTr="002F3707">
        <w:trPr>
          <w:trHeight w:val="335"/>
          <w:trPrChange w:id="445" w:author="Christopher Vick" w:date="2017-12-15T15:15:00Z">
            <w:trPr>
              <w:trHeight w:val="335"/>
            </w:trPr>
          </w:trPrChange>
        </w:trPr>
        <w:tc>
          <w:tcPr>
            <w:tcW w:w="1264" w:type="dxa"/>
            <w:shd w:val="clear" w:color="auto" w:fill="auto"/>
            <w:vAlign w:val="center"/>
            <w:tcPrChange w:id="446" w:author="Christopher Vick" w:date="2017-12-15T15:15:00Z">
              <w:tcPr>
                <w:tcW w:w="980" w:type="dxa"/>
                <w:shd w:val="clear" w:color="auto" w:fill="auto"/>
                <w:vAlign w:val="center"/>
              </w:tcPr>
            </w:tcPrChange>
          </w:tcPr>
          <w:p w:rsidR="00373389" w:rsidRPr="009B4488" w:rsidRDefault="00373389">
            <w:pPr>
              <w:widowControl/>
              <w:jc w:val="left"/>
              <w:rPr>
                <w:rFonts w:ascii="Arial" w:eastAsia="宋体" w:hAnsi="Arial" w:cs="Times New Roman"/>
                <w:kern w:val="0"/>
                <w:sz w:val="20"/>
                <w:szCs w:val="20"/>
                <w:rPrChange w:id="447" w:author="Jason Liao" w:date="2017-09-28T14:16:00Z">
                  <w:rPr>
                    <w:rFonts w:ascii="Arial" w:eastAsia="宋体" w:hAnsi="Arial" w:cs="Times New Roman"/>
                    <w:color w:val="FF0000"/>
                    <w:kern w:val="0"/>
                    <w:sz w:val="20"/>
                    <w:szCs w:val="20"/>
                    <w:lang w:eastAsia="en-US"/>
                  </w:rPr>
                </w:rPrChange>
              </w:rPr>
              <w:pPrChange w:id="448" w:author="Jason Liao" w:date="2017-09-28T14:16:00Z">
                <w:pPr>
                  <w:widowControl/>
                </w:pPr>
              </w:pPrChange>
            </w:pPr>
            <w:r w:rsidRPr="009B4488">
              <w:rPr>
                <w:rFonts w:ascii="Arial" w:eastAsia="宋体" w:hAnsi="Arial" w:cs="Times New Roman"/>
                <w:kern w:val="0"/>
                <w:sz w:val="20"/>
                <w:szCs w:val="20"/>
                <w:rPrChange w:id="449" w:author="Jason Liao" w:date="2017-09-28T14:16:00Z">
                  <w:rPr>
                    <w:rFonts w:ascii="Arial" w:eastAsia="宋体" w:hAnsi="Arial" w:cs="Times New Roman"/>
                    <w:color w:val="FF0000"/>
                    <w:kern w:val="0"/>
                    <w:sz w:val="20"/>
                    <w:szCs w:val="20"/>
                    <w:lang w:eastAsia="en-US"/>
                  </w:rPr>
                </w:rPrChange>
              </w:rPr>
              <w:t>SRC</w:t>
            </w:r>
          </w:p>
        </w:tc>
        <w:tc>
          <w:tcPr>
            <w:tcW w:w="1808" w:type="dxa"/>
            <w:shd w:val="clear" w:color="auto" w:fill="auto"/>
            <w:vAlign w:val="center"/>
            <w:tcPrChange w:id="450" w:author="Christopher Vick" w:date="2017-12-15T15:15:00Z">
              <w:tcPr>
                <w:tcW w:w="1808" w:type="dxa"/>
                <w:shd w:val="clear" w:color="auto" w:fill="auto"/>
                <w:vAlign w:val="center"/>
              </w:tcPr>
            </w:tcPrChange>
          </w:tcPr>
          <w:p w:rsidR="00373389" w:rsidRPr="009B4488" w:rsidRDefault="00373389">
            <w:pPr>
              <w:widowControl/>
              <w:jc w:val="left"/>
              <w:rPr>
                <w:rFonts w:ascii="Arial" w:eastAsia="宋体" w:hAnsi="Arial" w:cs="Times New Roman"/>
                <w:kern w:val="0"/>
                <w:sz w:val="20"/>
                <w:szCs w:val="20"/>
                <w:rPrChange w:id="451" w:author="Jason Liao" w:date="2017-09-28T14:16:00Z">
                  <w:rPr>
                    <w:rFonts w:ascii="Arial" w:eastAsia="宋体" w:hAnsi="Arial" w:cs="Times New Roman"/>
                    <w:color w:val="FF0000"/>
                    <w:kern w:val="0"/>
                    <w:sz w:val="20"/>
                    <w:szCs w:val="20"/>
                    <w:lang w:eastAsia="en-US"/>
                  </w:rPr>
                </w:rPrChange>
              </w:rPr>
              <w:pPrChange w:id="452" w:author="Jason Liao" w:date="2017-09-28T14:16:00Z">
                <w:pPr>
                  <w:widowControl/>
                </w:pPr>
              </w:pPrChange>
            </w:pPr>
            <w:r w:rsidRPr="009B4488">
              <w:rPr>
                <w:rFonts w:ascii="Arial" w:eastAsia="宋体" w:hAnsi="Arial" w:cs="Times New Roman"/>
                <w:kern w:val="0"/>
                <w:sz w:val="20"/>
                <w:szCs w:val="20"/>
                <w:rPrChange w:id="453" w:author="Jason Liao" w:date="2017-09-28T14:16:00Z">
                  <w:rPr>
                    <w:rFonts w:ascii="Arial" w:eastAsia="宋体" w:hAnsi="Arial" w:cs="Times New Roman"/>
                    <w:color w:val="FF0000"/>
                    <w:kern w:val="0"/>
                    <w:sz w:val="20"/>
                    <w:szCs w:val="20"/>
                    <w:lang w:eastAsia="en-US"/>
                  </w:rPr>
                </w:rPrChange>
              </w:rPr>
              <w:t>INPUT</w:t>
            </w:r>
          </w:p>
        </w:tc>
        <w:tc>
          <w:tcPr>
            <w:tcW w:w="3191" w:type="dxa"/>
            <w:shd w:val="clear" w:color="auto" w:fill="auto"/>
            <w:vAlign w:val="center"/>
            <w:tcPrChange w:id="454" w:author="Christopher Vick" w:date="2017-12-15T15:15:00Z">
              <w:tcPr>
                <w:tcW w:w="3191" w:type="dxa"/>
                <w:shd w:val="clear" w:color="auto" w:fill="auto"/>
                <w:vAlign w:val="center"/>
              </w:tcPr>
            </w:tcPrChange>
          </w:tcPr>
          <w:p w:rsidR="00373389" w:rsidRPr="009B4488" w:rsidRDefault="00373389">
            <w:pPr>
              <w:widowControl/>
              <w:jc w:val="left"/>
              <w:rPr>
                <w:rFonts w:ascii="Arial" w:eastAsia="宋体" w:hAnsi="Arial" w:cs="Times New Roman"/>
                <w:kern w:val="0"/>
                <w:sz w:val="20"/>
                <w:szCs w:val="20"/>
                <w:rPrChange w:id="455" w:author="Jason Liao" w:date="2017-09-28T14:16:00Z">
                  <w:rPr>
                    <w:rFonts w:ascii="Arial" w:eastAsia="宋体" w:hAnsi="Arial" w:cs="Times New Roman"/>
                    <w:color w:val="FF0000"/>
                    <w:kern w:val="0"/>
                    <w:sz w:val="20"/>
                    <w:szCs w:val="20"/>
                    <w:lang w:eastAsia="en-US"/>
                  </w:rPr>
                </w:rPrChange>
              </w:rPr>
              <w:pPrChange w:id="456" w:author="Jason Liao" w:date="2017-09-28T14:16:00Z">
                <w:pPr>
                  <w:widowControl/>
                </w:pPr>
              </w:pPrChange>
            </w:pPr>
            <w:r w:rsidRPr="009B4488">
              <w:rPr>
                <w:rFonts w:ascii="Arial" w:eastAsia="宋体" w:hAnsi="Arial" w:cs="Times New Roman"/>
                <w:kern w:val="0"/>
                <w:sz w:val="20"/>
                <w:szCs w:val="20"/>
                <w:rPrChange w:id="457" w:author="Jason Liao" w:date="2017-09-28T14:16:00Z">
                  <w:rPr>
                    <w:rFonts w:ascii="Arial" w:eastAsia="宋体" w:hAnsi="Arial" w:cs="Times New Roman"/>
                    <w:color w:val="FF0000"/>
                    <w:kern w:val="0"/>
                    <w:sz w:val="20"/>
                    <w:szCs w:val="20"/>
                    <w:lang w:eastAsia="en-US"/>
                  </w:rPr>
                </w:rPrChange>
              </w:rPr>
              <w:t>Display the Input menu. Input selection can be made with visual cursor, or by following the SRC command with a numeric key command (e.g. #SRC followed by #NU1)</w:t>
            </w:r>
          </w:p>
        </w:tc>
        <w:tc>
          <w:tcPr>
            <w:tcW w:w="2847" w:type="dxa"/>
            <w:shd w:val="clear" w:color="auto" w:fill="auto"/>
            <w:vAlign w:val="center"/>
            <w:tcPrChange w:id="458" w:author="Christopher Vick" w:date="2017-12-15T15:15:00Z">
              <w:tcPr>
                <w:tcW w:w="2847" w:type="dxa"/>
                <w:shd w:val="clear" w:color="auto" w:fill="auto"/>
                <w:vAlign w:val="center"/>
              </w:tcPr>
            </w:tcPrChange>
          </w:tcPr>
          <w:p w:rsidR="00373389" w:rsidRPr="009B4488" w:rsidRDefault="00373389">
            <w:pPr>
              <w:widowControl/>
              <w:jc w:val="left"/>
              <w:rPr>
                <w:rFonts w:ascii="Arial" w:eastAsia="宋体" w:hAnsi="Arial" w:cs="Times New Roman"/>
                <w:kern w:val="0"/>
                <w:sz w:val="20"/>
                <w:szCs w:val="20"/>
                <w:rPrChange w:id="459" w:author="Jason Liao" w:date="2017-09-28T14:16:00Z">
                  <w:rPr>
                    <w:rFonts w:ascii="Arial" w:eastAsia="宋体" w:hAnsi="Arial" w:cs="Times New Roman"/>
                    <w:color w:val="FF0000"/>
                    <w:kern w:val="0"/>
                    <w:sz w:val="20"/>
                    <w:szCs w:val="20"/>
                    <w:lang w:eastAsia="en-US"/>
                  </w:rPr>
                </w:rPrChange>
              </w:rPr>
              <w:pPrChange w:id="460" w:author="Jason Liao" w:date="2017-09-28T14:16:00Z">
                <w:pPr>
                  <w:widowControl/>
                </w:pPr>
              </w:pPrChange>
            </w:pPr>
            <w:r w:rsidRPr="009B4488">
              <w:rPr>
                <w:rFonts w:ascii="Arial" w:eastAsia="宋体" w:hAnsi="Arial" w:cs="Times New Roman"/>
                <w:kern w:val="0"/>
                <w:sz w:val="20"/>
                <w:szCs w:val="20"/>
                <w:rPrChange w:id="461" w:author="Jason Liao" w:date="2017-09-28T14:16:00Z">
                  <w:rPr>
                    <w:rFonts w:ascii="Arial" w:eastAsia="宋体" w:hAnsi="Arial" w:cs="Times New Roman"/>
                    <w:color w:val="FF0000"/>
                    <w:kern w:val="0"/>
                    <w:sz w:val="20"/>
                    <w:szCs w:val="20"/>
                    <w:lang w:eastAsia="en-US"/>
                  </w:rPr>
                </w:rPrChange>
              </w:rPr>
              <w:t>OK</w:t>
            </w:r>
          </w:p>
        </w:tc>
      </w:tr>
    </w:tbl>
    <w:p w:rsidR="009A0DC8" w:rsidRPr="009A0DC8" w:rsidRDefault="009A0DC8" w:rsidP="009A0DC8">
      <w:pPr>
        <w:widowControl/>
        <w:jc w:val="left"/>
        <w:rPr>
          <w:rFonts w:ascii="Arial" w:eastAsia="宋体" w:hAnsi="Arial" w:cs="Times New Roman"/>
          <w:kern w:val="0"/>
          <w:sz w:val="20"/>
          <w:szCs w:val="20"/>
        </w:rPr>
      </w:pPr>
    </w:p>
    <w:p w:rsidR="009A0DC8" w:rsidRPr="009A0DC8" w:rsidRDefault="009A0DC8" w:rsidP="00E90A78">
      <w:pPr>
        <w:widowControl/>
        <w:numPr>
          <w:ilvl w:val="0"/>
          <w:numId w:val="11"/>
        </w:numPr>
        <w:ind w:left="357" w:hanging="357"/>
        <w:jc w:val="left"/>
        <w:rPr>
          <w:rFonts w:ascii="Arial" w:eastAsia="宋体" w:hAnsi="Arial" w:cs="Times New Roman"/>
          <w:b/>
          <w:kern w:val="0"/>
          <w:sz w:val="20"/>
          <w:szCs w:val="20"/>
          <w:lang w:eastAsia="en-US"/>
        </w:rPr>
      </w:pPr>
      <w:r w:rsidRPr="009A0DC8">
        <w:rPr>
          <w:rFonts w:ascii="Arial" w:eastAsia="宋体" w:hAnsi="Arial" w:cs="Times New Roman"/>
          <w:b/>
          <w:kern w:val="0"/>
          <w:sz w:val="20"/>
          <w:szCs w:val="20"/>
          <w:lang w:eastAsia="en-US"/>
        </w:rPr>
        <w:t>Query Commands</w:t>
      </w:r>
    </w:p>
    <w:p w:rsidR="009A0DC8" w:rsidRPr="009A0DC8" w:rsidRDefault="009A0DC8" w:rsidP="009A0DC8">
      <w:pPr>
        <w:widowControl/>
        <w:jc w:val="left"/>
        <w:rPr>
          <w:rFonts w:ascii="Arial" w:eastAsia="宋体" w:hAnsi="Arial" w:cs="Times New Roman"/>
          <w:kern w:val="0"/>
          <w:sz w:val="20"/>
          <w:szCs w:val="20"/>
          <w:lang w:eastAsia="en-US"/>
        </w:rPr>
      </w:pP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 xml:space="preserve">This group of commands issues queries to the player. </w:t>
      </w:r>
      <w:del w:id="462" w:author="Christopher Vick" w:date="2017-12-15T15:27:00Z">
        <w:r w:rsidRPr="009A0DC8" w:rsidDel="007E2984">
          <w:rPr>
            <w:rFonts w:ascii="Arial" w:eastAsia="宋体" w:hAnsi="Arial" w:cs="Times New Roman"/>
            <w:kern w:val="0"/>
            <w:sz w:val="20"/>
            <w:szCs w:val="20"/>
            <w:lang w:eastAsia="en-US"/>
          </w:rPr>
          <w:delText xml:space="preserve"> </w:delText>
        </w:r>
      </w:del>
      <w:r w:rsidRPr="009A0DC8">
        <w:rPr>
          <w:rFonts w:ascii="Arial" w:eastAsia="宋体" w:hAnsi="Arial" w:cs="Times New Roman"/>
          <w:kern w:val="0"/>
          <w:sz w:val="20"/>
          <w:szCs w:val="20"/>
          <w:lang w:eastAsia="en-US"/>
        </w:rPr>
        <w:t xml:space="preserve">The player </w:t>
      </w:r>
      <w:del w:id="463" w:author="Christopher Vick" w:date="2017-12-15T15:27:00Z">
        <w:r w:rsidRPr="009A0DC8" w:rsidDel="007E2984">
          <w:rPr>
            <w:rFonts w:ascii="Arial" w:eastAsia="宋体" w:hAnsi="Arial" w:cs="Times New Roman"/>
            <w:kern w:val="0"/>
            <w:sz w:val="20"/>
            <w:szCs w:val="20"/>
            <w:lang w:eastAsia="en-US"/>
          </w:rPr>
          <w:delText xml:space="preserve">shall </w:delText>
        </w:r>
      </w:del>
      <w:ins w:id="464" w:author="Christopher Vick" w:date="2017-12-15T15:27:00Z">
        <w:r w:rsidR="007E2984">
          <w:rPr>
            <w:rFonts w:ascii="Arial" w:eastAsia="宋体" w:hAnsi="Arial" w:cs="Times New Roman"/>
            <w:kern w:val="0"/>
            <w:sz w:val="20"/>
            <w:szCs w:val="20"/>
            <w:lang w:eastAsia="en-US"/>
          </w:rPr>
          <w:t>will</w:t>
        </w:r>
        <w:r w:rsidR="007E2984" w:rsidRPr="009A0DC8">
          <w:rPr>
            <w:rFonts w:ascii="Arial" w:eastAsia="宋体" w:hAnsi="Arial" w:cs="Times New Roman"/>
            <w:kern w:val="0"/>
            <w:sz w:val="20"/>
            <w:szCs w:val="20"/>
            <w:lang w:eastAsia="en-US"/>
          </w:rPr>
          <w:t xml:space="preserve"> </w:t>
        </w:r>
      </w:ins>
      <w:r w:rsidRPr="009A0DC8">
        <w:rPr>
          <w:rFonts w:ascii="Arial" w:eastAsia="宋体" w:hAnsi="Arial" w:cs="Times New Roman"/>
          <w:kern w:val="0"/>
          <w:sz w:val="20"/>
          <w:szCs w:val="20"/>
          <w:lang w:eastAsia="en-US"/>
        </w:rPr>
        <w:t>respond according to its current status.</w:t>
      </w:r>
    </w:p>
    <w:p w:rsidR="009A0DC8" w:rsidRPr="009A0DC8" w:rsidRDefault="009A0DC8" w:rsidP="009A0DC8">
      <w:pPr>
        <w:widowControl/>
        <w:jc w:val="left"/>
        <w:rPr>
          <w:rFonts w:ascii="Arial" w:eastAsia="宋体" w:hAnsi="Arial" w:cs="Times New Roman"/>
          <w:kern w:val="0"/>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465" w:author="Christopher Vick" w:date="2017-12-15T15:18:00Z">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745"/>
        <w:gridCol w:w="3297"/>
        <w:gridCol w:w="4030"/>
        <w:tblGridChange w:id="466">
          <w:tblGrid>
            <w:gridCol w:w="1461"/>
            <w:gridCol w:w="3297"/>
            <w:gridCol w:w="4030"/>
          </w:tblGrid>
        </w:tblGridChange>
      </w:tblGrid>
      <w:tr w:rsidR="009A0DC8" w:rsidRPr="009A0DC8" w:rsidTr="002F3707">
        <w:tc>
          <w:tcPr>
            <w:tcW w:w="1745" w:type="dxa"/>
            <w:shd w:val="clear" w:color="auto" w:fill="auto"/>
            <w:vAlign w:val="center"/>
            <w:tcPrChange w:id="467" w:author="Christopher Vick" w:date="2017-12-15T15:18:00Z">
              <w:tcPr>
                <w:tcW w:w="1461"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Command Code</w:t>
            </w:r>
          </w:p>
        </w:tc>
        <w:tc>
          <w:tcPr>
            <w:tcW w:w="3297" w:type="dxa"/>
            <w:shd w:val="clear" w:color="auto" w:fill="auto"/>
            <w:vAlign w:val="center"/>
            <w:tcPrChange w:id="468" w:author="Christopher Vick" w:date="2017-12-15T15:18:00Z">
              <w:tcPr>
                <w:tcW w:w="3297"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Function</w:t>
            </w:r>
          </w:p>
        </w:tc>
        <w:tc>
          <w:tcPr>
            <w:tcW w:w="4030" w:type="dxa"/>
            <w:shd w:val="clear" w:color="auto" w:fill="auto"/>
            <w:vAlign w:val="center"/>
            <w:tcPrChange w:id="469" w:author="Christopher Vick" w:date="2017-12-15T15:18:00Z">
              <w:tcPr>
                <w:tcW w:w="4030"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Response Example</w:t>
            </w:r>
          </w:p>
        </w:tc>
      </w:tr>
      <w:tr w:rsidR="009A0DC8" w:rsidRPr="009A0DC8" w:rsidTr="002F3707">
        <w:tc>
          <w:tcPr>
            <w:tcW w:w="1745" w:type="dxa"/>
            <w:shd w:val="clear" w:color="auto" w:fill="auto"/>
            <w:vAlign w:val="center"/>
            <w:tcPrChange w:id="470" w:author="Christopher Vick" w:date="2017-12-15T15:18:00Z">
              <w:tcPr>
                <w:tcW w:w="1461"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QVM</w:t>
            </w:r>
          </w:p>
        </w:tc>
        <w:tc>
          <w:tcPr>
            <w:tcW w:w="3297" w:type="dxa"/>
            <w:shd w:val="clear" w:color="auto" w:fill="auto"/>
            <w:vAlign w:val="center"/>
            <w:tcPrChange w:id="471" w:author="Christopher Vick" w:date="2017-12-15T15:18:00Z">
              <w:tcPr>
                <w:tcW w:w="3297"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Query verbose mode</w:t>
            </w:r>
          </w:p>
        </w:tc>
        <w:tc>
          <w:tcPr>
            <w:tcW w:w="4030" w:type="dxa"/>
            <w:shd w:val="clear" w:color="auto" w:fill="auto"/>
            <w:vAlign w:val="center"/>
            <w:tcPrChange w:id="472" w:author="Christopher Vick" w:date="2017-12-15T15:18:00Z">
              <w:tcPr>
                <w:tcW w:w="4030"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0</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1</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2</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3</w:t>
            </w:r>
          </w:p>
        </w:tc>
      </w:tr>
      <w:tr w:rsidR="009A0DC8" w:rsidRPr="009A0DC8" w:rsidTr="002F3707">
        <w:tc>
          <w:tcPr>
            <w:tcW w:w="1745" w:type="dxa"/>
            <w:shd w:val="clear" w:color="auto" w:fill="auto"/>
            <w:vAlign w:val="center"/>
            <w:tcPrChange w:id="473" w:author="Christopher Vick" w:date="2017-12-15T15:18:00Z">
              <w:tcPr>
                <w:tcW w:w="1461"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QPW</w:t>
            </w:r>
          </w:p>
        </w:tc>
        <w:tc>
          <w:tcPr>
            <w:tcW w:w="3297" w:type="dxa"/>
            <w:shd w:val="clear" w:color="auto" w:fill="auto"/>
            <w:vAlign w:val="center"/>
            <w:tcPrChange w:id="474" w:author="Christopher Vick" w:date="2017-12-15T15:18:00Z">
              <w:tcPr>
                <w:tcW w:w="3297"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Query power status</w:t>
            </w:r>
          </w:p>
        </w:tc>
        <w:tc>
          <w:tcPr>
            <w:tcW w:w="4030" w:type="dxa"/>
            <w:shd w:val="clear" w:color="auto" w:fill="auto"/>
            <w:vAlign w:val="center"/>
            <w:tcPrChange w:id="475" w:author="Christopher Vick" w:date="2017-12-15T15:18:00Z">
              <w:tcPr>
                <w:tcW w:w="4030"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ON</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OFF</w:t>
            </w:r>
          </w:p>
        </w:tc>
      </w:tr>
      <w:tr w:rsidR="009A0DC8" w:rsidRPr="009A0DC8" w:rsidTr="002F3707">
        <w:tc>
          <w:tcPr>
            <w:tcW w:w="1745" w:type="dxa"/>
            <w:shd w:val="clear" w:color="auto" w:fill="auto"/>
            <w:vAlign w:val="center"/>
            <w:tcPrChange w:id="476" w:author="Christopher Vick" w:date="2017-12-15T15:18:00Z">
              <w:tcPr>
                <w:tcW w:w="1461"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QVR</w:t>
            </w:r>
          </w:p>
        </w:tc>
        <w:tc>
          <w:tcPr>
            <w:tcW w:w="3297" w:type="dxa"/>
            <w:shd w:val="clear" w:color="auto" w:fill="auto"/>
            <w:vAlign w:val="center"/>
            <w:tcPrChange w:id="477" w:author="Christopher Vick" w:date="2017-12-15T15:18:00Z">
              <w:tcPr>
                <w:tcW w:w="3297"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Query firmware version</w:t>
            </w:r>
          </w:p>
        </w:tc>
        <w:tc>
          <w:tcPr>
            <w:tcW w:w="4030" w:type="dxa"/>
            <w:shd w:val="clear" w:color="auto" w:fill="auto"/>
            <w:vAlign w:val="center"/>
            <w:tcPrChange w:id="478" w:author="Christopher Vick" w:date="2017-12-15T15:18:00Z">
              <w:tcPr>
                <w:tcW w:w="4030" w:type="dxa"/>
                <w:shd w:val="clear" w:color="auto" w:fill="auto"/>
                <w:vAlign w:val="center"/>
              </w:tcPr>
            </w:tcPrChange>
          </w:tcPr>
          <w:p w:rsidR="009A0DC8" w:rsidRPr="009A0DC8" w:rsidRDefault="009A0DC8" w:rsidP="00D77922">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 xml:space="preserve">OK </w:t>
            </w:r>
            <w:r w:rsidRPr="009A0DC8">
              <w:rPr>
                <w:rFonts w:ascii="Arial" w:eastAsia="宋体" w:hAnsi="Arial" w:cs="Times New Roman" w:hint="eastAsia"/>
                <w:kern w:val="0"/>
                <w:sz w:val="20"/>
                <w:szCs w:val="20"/>
              </w:rPr>
              <w:t>UDP20</w:t>
            </w:r>
            <w:r w:rsidR="00D77922">
              <w:rPr>
                <w:rFonts w:ascii="Arial" w:eastAsia="宋体" w:hAnsi="Arial" w:cs="Times New Roman"/>
                <w:kern w:val="0"/>
                <w:sz w:val="20"/>
                <w:szCs w:val="20"/>
              </w:rPr>
              <w:t>X</w:t>
            </w:r>
            <w:r w:rsidRPr="009A0DC8">
              <w:rPr>
                <w:rFonts w:ascii="Arial" w:eastAsia="宋体" w:hAnsi="Arial" w:cs="Times New Roman"/>
                <w:kern w:val="0"/>
                <w:sz w:val="20"/>
                <w:szCs w:val="20"/>
                <w:lang w:eastAsia="en-US"/>
              </w:rPr>
              <w:t>-xx-xxxx</w:t>
            </w:r>
          </w:p>
        </w:tc>
      </w:tr>
      <w:tr w:rsidR="009A0DC8" w:rsidRPr="009A0DC8" w:rsidTr="002F3707">
        <w:tc>
          <w:tcPr>
            <w:tcW w:w="1745" w:type="dxa"/>
            <w:shd w:val="clear" w:color="auto" w:fill="auto"/>
            <w:vAlign w:val="center"/>
            <w:tcPrChange w:id="479" w:author="Christopher Vick" w:date="2017-12-15T15:18:00Z">
              <w:tcPr>
                <w:tcW w:w="1461"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QVL</w:t>
            </w:r>
          </w:p>
        </w:tc>
        <w:tc>
          <w:tcPr>
            <w:tcW w:w="3297" w:type="dxa"/>
            <w:shd w:val="clear" w:color="auto" w:fill="auto"/>
            <w:vAlign w:val="center"/>
            <w:tcPrChange w:id="480" w:author="Christopher Vick" w:date="2017-12-15T15:18:00Z">
              <w:tcPr>
                <w:tcW w:w="3297"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Query volume</w:t>
            </w:r>
          </w:p>
        </w:tc>
        <w:tc>
          <w:tcPr>
            <w:tcW w:w="4030" w:type="dxa"/>
            <w:shd w:val="clear" w:color="auto" w:fill="auto"/>
            <w:vAlign w:val="center"/>
            <w:tcPrChange w:id="481" w:author="Christopher Vick" w:date="2017-12-15T15:18:00Z">
              <w:tcPr>
                <w:tcW w:w="4030"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100</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MUTE</w:t>
            </w:r>
          </w:p>
        </w:tc>
      </w:tr>
      <w:tr w:rsidR="009A0DC8" w:rsidRPr="009A0DC8" w:rsidTr="002F3707">
        <w:tc>
          <w:tcPr>
            <w:tcW w:w="1745" w:type="dxa"/>
            <w:shd w:val="clear" w:color="auto" w:fill="auto"/>
            <w:vAlign w:val="center"/>
            <w:tcPrChange w:id="482" w:author="Christopher Vick" w:date="2017-12-15T15:18:00Z">
              <w:tcPr>
                <w:tcW w:w="1461"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QHD</w:t>
            </w:r>
          </w:p>
        </w:tc>
        <w:tc>
          <w:tcPr>
            <w:tcW w:w="3297" w:type="dxa"/>
            <w:shd w:val="clear" w:color="auto" w:fill="auto"/>
            <w:vAlign w:val="center"/>
            <w:tcPrChange w:id="483" w:author="Christopher Vick" w:date="2017-12-15T15:18:00Z">
              <w:tcPr>
                <w:tcW w:w="3297"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Query HDMI resolution</w:t>
            </w:r>
          </w:p>
        </w:tc>
        <w:tc>
          <w:tcPr>
            <w:tcW w:w="4030" w:type="dxa"/>
            <w:shd w:val="clear" w:color="auto" w:fill="auto"/>
            <w:vAlign w:val="center"/>
            <w:tcPrChange w:id="484" w:author="Christopher Vick" w:date="2017-12-15T15:18:00Z">
              <w:tcPr>
                <w:tcW w:w="4030" w:type="dxa"/>
                <w:shd w:val="clear" w:color="auto" w:fill="auto"/>
                <w:vAlign w:val="center"/>
              </w:tcPr>
            </w:tcPrChange>
          </w:tcPr>
          <w:p w:rsidR="001121A1" w:rsidRPr="009B4488" w:rsidRDefault="001121A1" w:rsidP="009A0DC8">
            <w:pPr>
              <w:widowControl/>
              <w:rPr>
                <w:rFonts w:ascii="Arial" w:eastAsia="宋体" w:hAnsi="Arial" w:cs="Times New Roman"/>
                <w:kern w:val="0"/>
                <w:sz w:val="20"/>
                <w:szCs w:val="20"/>
                <w:lang w:eastAsia="en-US"/>
                <w:rPrChange w:id="485" w:author="Jason Liao" w:date="2017-09-28T14:17:00Z">
                  <w:rPr>
                    <w:rFonts w:ascii="Arial" w:eastAsia="宋体" w:hAnsi="Arial" w:cs="Times New Roman"/>
                    <w:color w:val="FF0000"/>
                    <w:kern w:val="0"/>
                    <w:sz w:val="20"/>
                    <w:szCs w:val="20"/>
                    <w:lang w:eastAsia="en-US"/>
                  </w:rPr>
                </w:rPrChange>
              </w:rPr>
            </w:pPr>
            <w:r w:rsidRPr="009B4488">
              <w:rPr>
                <w:rFonts w:ascii="Arial" w:eastAsia="宋体" w:hAnsi="Arial" w:cs="Times New Roman"/>
                <w:kern w:val="0"/>
                <w:sz w:val="20"/>
                <w:szCs w:val="20"/>
                <w:lang w:eastAsia="en-US"/>
                <w:rPrChange w:id="486" w:author="Jason Liao" w:date="2017-09-28T14:17:00Z">
                  <w:rPr>
                    <w:rFonts w:ascii="Arial" w:eastAsia="宋体" w:hAnsi="Arial" w:cs="Times New Roman"/>
                    <w:color w:val="FF0000"/>
                    <w:kern w:val="0"/>
                    <w:sz w:val="20"/>
                    <w:szCs w:val="20"/>
                    <w:lang w:eastAsia="en-US"/>
                  </w:rPr>
                </w:rPrChange>
              </w:rPr>
              <w:t>OK 480I</w:t>
            </w:r>
          </w:p>
          <w:p w:rsid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480P</w:t>
            </w:r>
          </w:p>
          <w:p w:rsidR="001121A1" w:rsidRPr="009B4488" w:rsidRDefault="001121A1" w:rsidP="009A0DC8">
            <w:pPr>
              <w:widowControl/>
              <w:rPr>
                <w:rFonts w:ascii="Arial" w:eastAsia="宋体" w:hAnsi="Arial" w:cs="Times New Roman"/>
                <w:kern w:val="0"/>
                <w:sz w:val="20"/>
                <w:szCs w:val="20"/>
                <w:lang w:eastAsia="en-US"/>
                <w:rPrChange w:id="487" w:author="Jason Liao" w:date="2017-09-28T14:17:00Z">
                  <w:rPr>
                    <w:rFonts w:ascii="Arial" w:eastAsia="宋体" w:hAnsi="Arial" w:cs="Times New Roman"/>
                    <w:color w:val="FF0000"/>
                    <w:kern w:val="0"/>
                    <w:sz w:val="20"/>
                    <w:szCs w:val="20"/>
                    <w:lang w:eastAsia="en-US"/>
                  </w:rPr>
                </w:rPrChange>
              </w:rPr>
            </w:pPr>
            <w:r w:rsidRPr="009B4488">
              <w:rPr>
                <w:rFonts w:ascii="Arial" w:eastAsia="宋体" w:hAnsi="Arial" w:cs="Times New Roman"/>
                <w:kern w:val="0"/>
                <w:sz w:val="20"/>
                <w:szCs w:val="20"/>
                <w:lang w:eastAsia="en-US"/>
                <w:rPrChange w:id="488" w:author="Jason Liao" w:date="2017-09-28T14:17:00Z">
                  <w:rPr>
                    <w:rFonts w:ascii="Arial" w:eastAsia="宋体" w:hAnsi="Arial" w:cs="Times New Roman"/>
                    <w:color w:val="FF0000"/>
                    <w:kern w:val="0"/>
                    <w:sz w:val="20"/>
                    <w:szCs w:val="20"/>
                    <w:lang w:eastAsia="en-US"/>
                  </w:rPr>
                </w:rPrChange>
              </w:rPr>
              <w:t>OK 576I</w:t>
            </w:r>
          </w:p>
          <w:p w:rsidR="001121A1" w:rsidRPr="009B4488" w:rsidRDefault="001121A1" w:rsidP="009A0DC8">
            <w:pPr>
              <w:widowControl/>
              <w:rPr>
                <w:rFonts w:ascii="Arial" w:eastAsia="宋体" w:hAnsi="Arial" w:cs="Times New Roman"/>
                <w:kern w:val="0"/>
                <w:sz w:val="20"/>
                <w:szCs w:val="20"/>
                <w:lang w:eastAsia="en-US"/>
                <w:rPrChange w:id="489" w:author="Jason Liao" w:date="2017-09-28T14:17:00Z">
                  <w:rPr>
                    <w:rFonts w:ascii="Arial" w:eastAsia="宋体" w:hAnsi="Arial" w:cs="Times New Roman"/>
                    <w:color w:val="FF0000"/>
                    <w:kern w:val="0"/>
                    <w:sz w:val="20"/>
                    <w:szCs w:val="20"/>
                    <w:lang w:eastAsia="en-US"/>
                  </w:rPr>
                </w:rPrChange>
              </w:rPr>
            </w:pPr>
            <w:r w:rsidRPr="009B4488">
              <w:rPr>
                <w:rFonts w:ascii="Arial" w:eastAsia="宋体" w:hAnsi="Arial" w:cs="Times New Roman"/>
                <w:kern w:val="0"/>
                <w:sz w:val="20"/>
                <w:szCs w:val="20"/>
                <w:lang w:eastAsia="en-US"/>
                <w:rPrChange w:id="490" w:author="Jason Liao" w:date="2017-09-28T14:17:00Z">
                  <w:rPr>
                    <w:rFonts w:ascii="Arial" w:eastAsia="宋体" w:hAnsi="Arial" w:cs="Times New Roman"/>
                    <w:color w:val="FF0000"/>
                    <w:kern w:val="0"/>
                    <w:sz w:val="20"/>
                    <w:szCs w:val="20"/>
                    <w:lang w:eastAsia="en-US"/>
                  </w:rPr>
                </w:rPrChange>
              </w:rPr>
              <w:t>OK 576P</w:t>
            </w:r>
          </w:p>
          <w:p w:rsid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lastRenderedPageBreak/>
              <w:t>OK 720P50</w:t>
            </w:r>
          </w:p>
          <w:p w:rsidR="001121A1" w:rsidRPr="009B4488" w:rsidRDefault="001121A1" w:rsidP="009A0DC8">
            <w:pPr>
              <w:widowControl/>
              <w:rPr>
                <w:rFonts w:ascii="Arial" w:eastAsia="宋体" w:hAnsi="Arial" w:cs="Times New Roman"/>
                <w:kern w:val="0"/>
                <w:sz w:val="20"/>
                <w:szCs w:val="20"/>
                <w:lang w:eastAsia="en-US"/>
                <w:rPrChange w:id="491" w:author="Jason Liao" w:date="2017-09-28T14:17:00Z">
                  <w:rPr>
                    <w:rFonts w:ascii="Arial" w:eastAsia="宋体" w:hAnsi="Arial" w:cs="Times New Roman"/>
                    <w:color w:val="FF0000"/>
                    <w:kern w:val="0"/>
                    <w:sz w:val="20"/>
                    <w:szCs w:val="20"/>
                    <w:lang w:eastAsia="en-US"/>
                  </w:rPr>
                </w:rPrChange>
              </w:rPr>
            </w:pPr>
            <w:r w:rsidRPr="009B4488">
              <w:rPr>
                <w:rFonts w:ascii="Arial" w:eastAsia="宋体" w:hAnsi="Arial" w:cs="Times New Roman"/>
                <w:kern w:val="0"/>
                <w:sz w:val="20"/>
                <w:szCs w:val="20"/>
                <w:lang w:eastAsia="en-US"/>
                <w:rPrChange w:id="492" w:author="Jason Liao" w:date="2017-09-28T14:17:00Z">
                  <w:rPr>
                    <w:rFonts w:ascii="Arial" w:eastAsia="宋体" w:hAnsi="Arial" w:cs="Times New Roman"/>
                    <w:color w:val="FF0000"/>
                    <w:kern w:val="0"/>
                    <w:sz w:val="20"/>
                    <w:szCs w:val="20"/>
                    <w:lang w:eastAsia="en-US"/>
                  </w:rPr>
                </w:rPrChange>
              </w:rPr>
              <w:t>OK 720P60</w:t>
            </w:r>
          </w:p>
          <w:p w:rsidR="001121A1" w:rsidRPr="009B4488" w:rsidRDefault="001121A1" w:rsidP="009A0DC8">
            <w:pPr>
              <w:widowControl/>
              <w:rPr>
                <w:rFonts w:ascii="Arial" w:eastAsia="宋体" w:hAnsi="Arial" w:cs="Times New Roman"/>
                <w:kern w:val="0"/>
                <w:sz w:val="20"/>
                <w:szCs w:val="20"/>
                <w:lang w:eastAsia="en-US"/>
                <w:rPrChange w:id="493" w:author="Jason Liao" w:date="2017-09-28T14:17:00Z">
                  <w:rPr>
                    <w:rFonts w:ascii="Arial" w:eastAsia="宋体" w:hAnsi="Arial" w:cs="Times New Roman"/>
                    <w:color w:val="FF0000"/>
                    <w:kern w:val="0"/>
                    <w:sz w:val="20"/>
                    <w:szCs w:val="20"/>
                    <w:lang w:eastAsia="en-US"/>
                  </w:rPr>
                </w:rPrChange>
              </w:rPr>
            </w:pPr>
            <w:r w:rsidRPr="009B4488">
              <w:rPr>
                <w:rFonts w:ascii="Arial" w:eastAsia="宋体" w:hAnsi="Arial" w:cs="Times New Roman"/>
                <w:kern w:val="0"/>
                <w:sz w:val="20"/>
                <w:szCs w:val="20"/>
                <w:lang w:eastAsia="en-US"/>
                <w:rPrChange w:id="494" w:author="Jason Liao" w:date="2017-09-28T14:17:00Z">
                  <w:rPr>
                    <w:rFonts w:ascii="Arial" w:eastAsia="宋体" w:hAnsi="Arial" w:cs="Times New Roman"/>
                    <w:color w:val="FF0000"/>
                    <w:kern w:val="0"/>
                    <w:sz w:val="20"/>
                    <w:szCs w:val="20"/>
                    <w:lang w:eastAsia="en-US"/>
                  </w:rPr>
                </w:rPrChange>
              </w:rPr>
              <w:t>OK 1080I50</w:t>
            </w:r>
          </w:p>
          <w:p w:rsidR="001121A1" w:rsidRPr="009B4488" w:rsidRDefault="001121A1" w:rsidP="009A0DC8">
            <w:pPr>
              <w:widowControl/>
              <w:rPr>
                <w:rFonts w:ascii="Arial" w:eastAsia="宋体" w:hAnsi="Arial" w:cs="Times New Roman"/>
                <w:kern w:val="0"/>
                <w:sz w:val="20"/>
                <w:szCs w:val="20"/>
                <w:lang w:eastAsia="en-US"/>
                <w:rPrChange w:id="495" w:author="Jason Liao" w:date="2017-09-28T14:17:00Z">
                  <w:rPr>
                    <w:rFonts w:ascii="Arial" w:eastAsia="宋体" w:hAnsi="Arial" w:cs="Times New Roman"/>
                    <w:color w:val="FF0000"/>
                    <w:kern w:val="0"/>
                    <w:sz w:val="20"/>
                    <w:szCs w:val="20"/>
                    <w:lang w:eastAsia="en-US"/>
                  </w:rPr>
                </w:rPrChange>
              </w:rPr>
            </w:pPr>
            <w:r w:rsidRPr="009B4488">
              <w:rPr>
                <w:rFonts w:ascii="Arial" w:eastAsia="宋体" w:hAnsi="Arial" w:cs="Times New Roman"/>
                <w:kern w:val="0"/>
                <w:sz w:val="20"/>
                <w:szCs w:val="20"/>
                <w:lang w:eastAsia="en-US"/>
                <w:rPrChange w:id="496" w:author="Jason Liao" w:date="2017-09-28T14:17:00Z">
                  <w:rPr>
                    <w:rFonts w:ascii="Arial" w:eastAsia="宋体" w:hAnsi="Arial" w:cs="Times New Roman"/>
                    <w:color w:val="FF0000"/>
                    <w:kern w:val="0"/>
                    <w:sz w:val="20"/>
                    <w:szCs w:val="20"/>
                    <w:lang w:eastAsia="en-US"/>
                  </w:rPr>
                </w:rPrChange>
              </w:rPr>
              <w:t>OK 1080I60</w:t>
            </w:r>
          </w:p>
          <w:p w:rsidR="001121A1" w:rsidRPr="009B4488" w:rsidRDefault="001121A1" w:rsidP="009A0DC8">
            <w:pPr>
              <w:widowControl/>
              <w:rPr>
                <w:rFonts w:ascii="Arial" w:eastAsia="宋体" w:hAnsi="Arial" w:cs="Times New Roman"/>
                <w:kern w:val="0"/>
                <w:sz w:val="20"/>
                <w:szCs w:val="20"/>
                <w:lang w:eastAsia="en-US"/>
                <w:rPrChange w:id="497" w:author="Jason Liao" w:date="2017-09-28T14:17:00Z">
                  <w:rPr>
                    <w:rFonts w:ascii="Arial" w:eastAsia="宋体" w:hAnsi="Arial" w:cs="Times New Roman"/>
                    <w:color w:val="FF0000"/>
                    <w:kern w:val="0"/>
                    <w:sz w:val="20"/>
                    <w:szCs w:val="20"/>
                    <w:lang w:eastAsia="en-US"/>
                  </w:rPr>
                </w:rPrChange>
              </w:rPr>
            </w:pPr>
            <w:r w:rsidRPr="009B4488">
              <w:rPr>
                <w:rFonts w:ascii="Arial" w:eastAsia="宋体" w:hAnsi="Arial" w:cs="Times New Roman"/>
                <w:kern w:val="0"/>
                <w:sz w:val="20"/>
                <w:szCs w:val="20"/>
                <w:lang w:eastAsia="en-US"/>
                <w:rPrChange w:id="498" w:author="Jason Liao" w:date="2017-09-28T14:17:00Z">
                  <w:rPr>
                    <w:rFonts w:ascii="Arial" w:eastAsia="宋体" w:hAnsi="Arial" w:cs="Times New Roman"/>
                    <w:color w:val="FF0000"/>
                    <w:kern w:val="0"/>
                    <w:sz w:val="20"/>
                    <w:szCs w:val="20"/>
                    <w:lang w:eastAsia="en-US"/>
                  </w:rPr>
                </w:rPrChange>
              </w:rPr>
              <w:t>OK 1080P24</w:t>
            </w:r>
          </w:p>
          <w:p w:rsidR="001121A1" w:rsidRPr="009B4488" w:rsidRDefault="001121A1" w:rsidP="009A0DC8">
            <w:pPr>
              <w:widowControl/>
              <w:rPr>
                <w:rFonts w:ascii="Arial" w:eastAsia="宋体" w:hAnsi="Arial" w:cs="Times New Roman"/>
                <w:kern w:val="0"/>
                <w:sz w:val="20"/>
                <w:szCs w:val="20"/>
                <w:lang w:eastAsia="en-US"/>
                <w:rPrChange w:id="499" w:author="Jason Liao" w:date="2017-09-28T14:17:00Z">
                  <w:rPr>
                    <w:rFonts w:ascii="Arial" w:eastAsia="宋体" w:hAnsi="Arial" w:cs="Times New Roman"/>
                    <w:color w:val="FF0000"/>
                    <w:kern w:val="0"/>
                    <w:sz w:val="20"/>
                    <w:szCs w:val="20"/>
                    <w:lang w:eastAsia="en-US"/>
                  </w:rPr>
                </w:rPrChange>
              </w:rPr>
            </w:pPr>
            <w:r w:rsidRPr="009B4488">
              <w:rPr>
                <w:rFonts w:ascii="Arial" w:eastAsia="宋体" w:hAnsi="Arial" w:cs="Times New Roman"/>
                <w:kern w:val="0"/>
                <w:sz w:val="20"/>
                <w:szCs w:val="20"/>
                <w:lang w:eastAsia="en-US"/>
                <w:rPrChange w:id="500" w:author="Jason Liao" w:date="2017-09-28T14:17:00Z">
                  <w:rPr>
                    <w:rFonts w:ascii="Arial" w:eastAsia="宋体" w:hAnsi="Arial" w:cs="Times New Roman"/>
                    <w:color w:val="FF0000"/>
                    <w:kern w:val="0"/>
                    <w:sz w:val="20"/>
                    <w:szCs w:val="20"/>
                    <w:lang w:eastAsia="en-US"/>
                  </w:rPr>
                </w:rPrChange>
              </w:rPr>
              <w:t>OK 1080P50</w:t>
            </w:r>
          </w:p>
          <w:p w:rsid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1080P60</w:t>
            </w:r>
          </w:p>
          <w:p w:rsidR="001121A1" w:rsidRPr="009B4488" w:rsidRDefault="001121A1" w:rsidP="009A0DC8">
            <w:pPr>
              <w:widowControl/>
              <w:rPr>
                <w:rFonts w:ascii="Arial" w:eastAsia="宋体" w:hAnsi="Arial" w:cs="Times New Roman"/>
                <w:kern w:val="0"/>
                <w:sz w:val="20"/>
                <w:szCs w:val="20"/>
                <w:lang w:eastAsia="en-US"/>
                <w:rPrChange w:id="501" w:author="Jason Liao" w:date="2017-09-28T14:17:00Z">
                  <w:rPr>
                    <w:rFonts w:ascii="Arial" w:eastAsia="宋体" w:hAnsi="Arial" w:cs="Times New Roman"/>
                    <w:color w:val="FF0000"/>
                    <w:kern w:val="0"/>
                    <w:sz w:val="20"/>
                    <w:szCs w:val="20"/>
                    <w:lang w:eastAsia="en-US"/>
                  </w:rPr>
                </w:rPrChange>
              </w:rPr>
            </w:pPr>
            <w:r w:rsidRPr="009B4488">
              <w:rPr>
                <w:rFonts w:ascii="Arial" w:eastAsia="宋体" w:hAnsi="Arial" w:cs="Times New Roman"/>
                <w:kern w:val="0"/>
                <w:sz w:val="20"/>
                <w:szCs w:val="20"/>
                <w:lang w:eastAsia="en-US"/>
                <w:rPrChange w:id="502" w:author="Jason Liao" w:date="2017-09-28T14:17:00Z">
                  <w:rPr>
                    <w:rFonts w:ascii="Arial" w:eastAsia="宋体" w:hAnsi="Arial" w:cs="Times New Roman"/>
                    <w:color w:val="FF0000"/>
                    <w:kern w:val="0"/>
                    <w:sz w:val="20"/>
                    <w:szCs w:val="20"/>
                    <w:lang w:eastAsia="en-US"/>
                  </w:rPr>
                </w:rPrChange>
              </w:rPr>
              <w:t>OK 1080PAUTO</w:t>
            </w:r>
          </w:p>
          <w:p w:rsidR="001121A1" w:rsidRPr="009B4488" w:rsidRDefault="001121A1" w:rsidP="009A0DC8">
            <w:pPr>
              <w:widowControl/>
              <w:rPr>
                <w:rFonts w:ascii="Arial" w:eastAsia="宋体" w:hAnsi="Arial" w:cs="Times New Roman"/>
                <w:kern w:val="0"/>
                <w:sz w:val="20"/>
                <w:szCs w:val="20"/>
                <w:lang w:eastAsia="en-US"/>
                <w:rPrChange w:id="503" w:author="Jason Liao" w:date="2017-09-28T14:17:00Z">
                  <w:rPr>
                    <w:rFonts w:ascii="Arial" w:eastAsia="宋体" w:hAnsi="Arial" w:cs="Times New Roman"/>
                    <w:color w:val="FF0000"/>
                    <w:kern w:val="0"/>
                    <w:sz w:val="20"/>
                    <w:szCs w:val="20"/>
                    <w:lang w:eastAsia="en-US"/>
                  </w:rPr>
                </w:rPrChange>
              </w:rPr>
            </w:pPr>
            <w:r w:rsidRPr="009B4488">
              <w:rPr>
                <w:rFonts w:ascii="Arial" w:eastAsia="宋体" w:hAnsi="Arial" w:cs="Times New Roman"/>
                <w:kern w:val="0"/>
                <w:sz w:val="20"/>
                <w:szCs w:val="20"/>
                <w:lang w:eastAsia="en-US"/>
                <w:rPrChange w:id="504" w:author="Jason Liao" w:date="2017-09-28T14:17:00Z">
                  <w:rPr>
                    <w:rFonts w:ascii="Arial" w:eastAsia="宋体" w:hAnsi="Arial" w:cs="Times New Roman"/>
                    <w:color w:val="FF0000"/>
                    <w:kern w:val="0"/>
                    <w:sz w:val="20"/>
                    <w:szCs w:val="20"/>
                    <w:lang w:eastAsia="en-US"/>
                  </w:rPr>
                </w:rPrChange>
              </w:rPr>
              <w:t>OK UHD24</w:t>
            </w:r>
          </w:p>
          <w:p w:rsidR="001121A1" w:rsidRPr="009B4488" w:rsidRDefault="001121A1" w:rsidP="009A0DC8">
            <w:pPr>
              <w:widowControl/>
              <w:rPr>
                <w:rFonts w:ascii="Arial" w:eastAsia="宋体" w:hAnsi="Arial" w:cs="Times New Roman"/>
                <w:kern w:val="0"/>
                <w:sz w:val="20"/>
                <w:szCs w:val="20"/>
                <w:lang w:eastAsia="en-US"/>
                <w:rPrChange w:id="505" w:author="Jason Liao" w:date="2017-09-28T14:17:00Z">
                  <w:rPr>
                    <w:rFonts w:ascii="Arial" w:eastAsia="宋体" w:hAnsi="Arial" w:cs="Times New Roman"/>
                    <w:color w:val="FF0000"/>
                    <w:kern w:val="0"/>
                    <w:sz w:val="20"/>
                    <w:szCs w:val="20"/>
                    <w:lang w:eastAsia="en-US"/>
                  </w:rPr>
                </w:rPrChange>
              </w:rPr>
            </w:pPr>
            <w:r w:rsidRPr="009B4488">
              <w:rPr>
                <w:rFonts w:ascii="Arial" w:eastAsia="宋体" w:hAnsi="Arial" w:cs="Times New Roman"/>
                <w:kern w:val="0"/>
                <w:sz w:val="20"/>
                <w:szCs w:val="20"/>
                <w:lang w:eastAsia="en-US"/>
                <w:rPrChange w:id="506" w:author="Jason Liao" w:date="2017-09-28T14:17:00Z">
                  <w:rPr>
                    <w:rFonts w:ascii="Arial" w:eastAsia="宋体" w:hAnsi="Arial" w:cs="Times New Roman"/>
                    <w:color w:val="FF0000"/>
                    <w:kern w:val="0"/>
                    <w:sz w:val="20"/>
                    <w:szCs w:val="20"/>
                    <w:lang w:eastAsia="en-US"/>
                  </w:rPr>
                </w:rPrChange>
              </w:rPr>
              <w:t>OK UHD50</w:t>
            </w:r>
          </w:p>
          <w:p w:rsidR="001121A1" w:rsidRPr="009B4488" w:rsidRDefault="001121A1" w:rsidP="009A0DC8">
            <w:pPr>
              <w:widowControl/>
              <w:rPr>
                <w:rFonts w:ascii="Arial" w:eastAsia="宋体" w:hAnsi="Arial" w:cs="Times New Roman"/>
                <w:kern w:val="0"/>
                <w:sz w:val="20"/>
                <w:szCs w:val="20"/>
                <w:lang w:eastAsia="en-US"/>
                <w:rPrChange w:id="507" w:author="Jason Liao" w:date="2017-09-28T14:17:00Z">
                  <w:rPr>
                    <w:rFonts w:ascii="Arial" w:eastAsia="宋体" w:hAnsi="Arial" w:cs="Times New Roman"/>
                    <w:color w:val="FF0000"/>
                    <w:kern w:val="0"/>
                    <w:sz w:val="20"/>
                    <w:szCs w:val="20"/>
                    <w:lang w:eastAsia="en-US"/>
                  </w:rPr>
                </w:rPrChange>
              </w:rPr>
            </w:pPr>
            <w:r w:rsidRPr="009B4488">
              <w:rPr>
                <w:rFonts w:ascii="Arial" w:eastAsia="宋体" w:hAnsi="Arial" w:cs="Times New Roman"/>
                <w:kern w:val="0"/>
                <w:sz w:val="20"/>
                <w:szCs w:val="20"/>
                <w:lang w:eastAsia="en-US"/>
                <w:rPrChange w:id="508" w:author="Jason Liao" w:date="2017-09-28T14:17:00Z">
                  <w:rPr>
                    <w:rFonts w:ascii="Arial" w:eastAsia="宋体" w:hAnsi="Arial" w:cs="Times New Roman"/>
                    <w:color w:val="FF0000"/>
                    <w:kern w:val="0"/>
                    <w:sz w:val="20"/>
                    <w:szCs w:val="20"/>
                    <w:lang w:eastAsia="en-US"/>
                  </w:rPr>
                </w:rPrChange>
              </w:rPr>
              <w:t>OK UHD60</w:t>
            </w:r>
          </w:p>
          <w:p w:rsidR="001121A1" w:rsidRPr="009B4488" w:rsidRDefault="001121A1" w:rsidP="009A0DC8">
            <w:pPr>
              <w:widowControl/>
              <w:rPr>
                <w:rFonts w:ascii="Arial" w:eastAsia="宋体" w:hAnsi="Arial" w:cs="Times New Roman"/>
                <w:kern w:val="0"/>
                <w:sz w:val="20"/>
                <w:szCs w:val="20"/>
                <w:lang w:eastAsia="en-US"/>
                <w:rPrChange w:id="509" w:author="Jason Liao" w:date="2017-09-28T14:17:00Z">
                  <w:rPr>
                    <w:rFonts w:ascii="Arial" w:eastAsia="宋体" w:hAnsi="Arial" w:cs="Times New Roman"/>
                    <w:color w:val="FF0000"/>
                    <w:kern w:val="0"/>
                    <w:sz w:val="20"/>
                    <w:szCs w:val="20"/>
                    <w:lang w:eastAsia="en-US"/>
                  </w:rPr>
                </w:rPrChange>
              </w:rPr>
            </w:pPr>
            <w:r w:rsidRPr="009B4488">
              <w:rPr>
                <w:rFonts w:ascii="Arial" w:eastAsia="宋体" w:hAnsi="Arial" w:cs="Times New Roman"/>
                <w:kern w:val="0"/>
                <w:sz w:val="20"/>
                <w:szCs w:val="20"/>
                <w:lang w:eastAsia="en-US"/>
                <w:rPrChange w:id="510" w:author="Jason Liao" w:date="2017-09-28T14:17:00Z">
                  <w:rPr>
                    <w:rFonts w:ascii="Arial" w:eastAsia="宋体" w:hAnsi="Arial" w:cs="Times New Roman"/>
                    <w:color w:val="FF0000"/>
                    <w:kern w:val="0"/>
                    <w:sz w:val="20"/>
                    <w:szCs w:val="20"/>
                    <w:lang w:eastAsia="en-US"/>
                  </w:rPr>
                </w:rPrChange>
              </w:rPr>
              <w:t>OK UHD_AUTO</w:t>
            </w:r>
          </w:p>
          <w:p w:rsid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AUTO</w:t>
            </w:r>
          </w:p>
          <w:p w:rsidR="009A0DC8" w:rsidRPr="001121A1" w:rsidRDefault="00F34326" w:rsidP="009B4488">
            <w:pPr>
              <w:widowControl/>
              <w:rPr>
                <w:rFonts w:ascii="Arial" w:eastAsia="宋体" w:hAnsi="Arial" w:cs="Times New Roman"/>
                <w:strike/>
                <w:kern w:val="0"/>
                <w:sz w:val="20"/>
                <w:szCs w:val="20"/>
                <w:lang w:eastAsia="en-US"/>
              </w:rPr>
            </w:pPr>
            <w:r w:rsidRPr="009B4488">
              <w:rPr>
                <w:rFonts w:ascii="Arial" w:eastAsia="宋体" w:hAnsi="Arial" w:cs="Times New Roman"/>
                <w:kern w:val="0"/>
                <w:sz w:val="20"/>
                <w:szCs w:val="20"/>
                <w:lang w:eastAsia="en-US"/>
                <w:rPrChange w:id="511" w:author="Jason Liao" w:date="2017-09-28T14:17:00Z">
                  <w:rPr>
                    <w:rFonts w:ascii="Arial" w:eastAsia="宋体" w:hAnsi="Arial" w:cs="Times New Roman"/>
                    <w:color w:val="FF0000"/>
                    <w:kern w:val="0"/>
                    <w:sz w:val="20"/>
                    <w:szCs w:val="20"/>
                    <w:lang w:eastAsia="en-US"/>
                  </w:rPr>
                </w:rPrChange>
              </w:rPr>
              <w:t>OK Source Direct</w:t>
            </w:r>
            <w:del w:id="512" w:author="Jason Liao" w:date="2017-09-28T14:16:00Z">
              <w:r w:rsidR="009A0DC8" w:rsidRPr="001121A1" w:rsidDel="009B4488">
                <w:rPr>
                  <w:rFonts w:ascii="Arial" w:eastAsia="宋体" w:hAnsi="Arial" w:cs="Times New Roman"/>
                  <w:strike/>
                  <w:color w:val="FF0000"/>
                  <w:kern w:val="0"/>
                  <w:sz w:val="20"/>
                  <w:szCs w:val="20"/>
                  <w:lang w:eastAsia="en-US"/>
                </w:rPr>
                <w:delText>OK 4K*2K</w:delText>
              </w:r>
            </w:del>
          </w:p>
        </w:tc>
      </w:tr>
      <w:tr w:rsidR="009A0DC8" w:rsidRPr="009A0DC8" w:rsidTr="002F3707">
        <w:tc>
          <w:tcPr>
            <w:tcW w:w="1745" w:type="dxa"/>
            <w:shd w:val="clear" w:color="auto" w:fill="auto"/>
            <w:vAlign w:val="center"/>
            <w:tcPrChange w:id="513" w:author="Christopher Vick" w:date="2017-12-15T15:18:00Z">
              <w:tcPr>
                <w:tcW w:w="1461"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lastRenderedPageBreak/>
              <w:t>QPL</w:t>
            </w:r>
          </w:p>
        </w:tc>
        <w:tc>
          <w:tcPr>
            <w:tcW w:w="3297" w:type="dxa"/>
            <w:shd w:val="clear" w:color="auto" w:fill="auto"/>
            <w:vAlign w:val="center"/>
            <w:tcPrChange w:id="514" w:author="Christopher Vick" w:date="2017-12-15T15:18:00Z">
              <w:tcPr>
                <w:tcW w:w="3297"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Query playback status</w:t>
            </w:r>
          </w:p>
        </w:tc>
        <w:tc>
          <w:tcPr>
            <w:tcW w:w="4030" w:type="dxa"/>
            <w:shd w:val="clear" w:color="auto" w:fill="auto"/>
            <w:tcPrChange w:id="515" w:author="Christopher Vick" w:date="2017-12-15T15:18:00Z">
              <w:tcPr>
                <w:tcW w:w="4030" w:type="dxa"/>
                <w:shd w:val="clear" w:color="auto" w:fill="auto"/>
              </w:tcPr>
            </w:tcPrChange>
          </w:tcPr>
          <w:p w:rsidR="009A0DC8" w:rsidRPr="009B4488" w:rsidDel="009B4488" w:rsidRDefault="009A0DC8">
            <w:pPr>
              <w:widowControl/>
              <w:rPr>
                <w:del w:id="516" w:author="Jason Liao" w:date="2017-09-28T14:17:00Z"/>
                <w:rFonts w:ascii="Arial" w:eastAsia="宋体" w:hAnsi="Arial" w:cs="Times New Roman"/>
                <w:kern w:val="0"/>
                <w:sz w:val="20"/>
                <w:szCs w:val="20"/>
                <w:lang w:eastAsia="en-US"/>
                <w:rPrChange w:id="517" w:author="Jason Liao" w:date="2017-09-28T14:17:00Z">
                  <w:rPr>
                    <w:del w:id="518" w:author="Jason Liao" w:date="2017-09-28T14:17:00Z"/>
                    <w:rFonts w:ascii="Arial" w:eastAsia="宋体" w:hAnsi="Arial" w:cs="Times New Roman"/>
                    <w:strike/>
                    <w:color w:val="FF0000"/>
                    <w:kern w:val="0"/>
                    <w:sz w:val="20"/>
                    <w:szCs w:val="20"/>
                    <w:lang w:eastAsia="en-US"/>
                  </w:rPr>
                </w:rPrChange>
              </w:rPr>
              <w:pPrChange w:id="519" w:author="Jason Liao" w:date="2017-09-28T14:17:00Z">
                <w:pPr>
                  <w:widowControl/>
                  <w:jc w:val="left"/>
                </w:pPr>
              </w:pPrChange>
            </w:pPr>
            <w:del w:id="520" w:author="Jason Liao" w:date="2017-09-28T14:17:00Z">
              <w:r w:rsidRPr="009B4488" w:rsidDel="009B4488">
                <w:rPr>
                  <w:rFonts w:ascii="Arial" w:eastAsia="宋体" w:hAnsi="Arial" w:cs="Times New Roman"/>
                  <w:kern w:val="0"/>
                  <w:sz w:val="20"/>
                  <w:szCs w:val="20"/>
                  <w:lang w:eastAsia="en-US"/>
                  <w:rPrChange w:id="521" w:author="Jason Liao" w:date="2017-09-28T14:17:00Z">
                    <w:rPr>
                      <w:rFonts w:ascii="Arial" w:eastAsia="宋体" w:hAnsi="Arial" w:cs="Times New Roman"/>
                      <w:strike/>
                      <w:color w:val="FF0000"/>
                      <w:kern w:val="0"/>
                      <w:sz w:val="20"/>
                      <w:szCs w:val="20"/>
                      <w:lang w:eastAsia="en-US"/>
                    </w:rPr>
                  </w:rPrChange>
                </w:rPr>
                <w:delText>OK NO DISC</w:delText>
              </w:r>
            </w:del>
          </w:p>
          <w:p w:rsidR="009A0DC8" w:rsidRPr="009B4488" w:rsidDel="009B4488" w:rsidRDefault="009A0DC8">
            <w:pPr>
              <w:widowControl/>
              <w:rPr>
                <w:del w:id="522" w:author="Jason Liao" w:date="2017-09-28T14:17:00Z"/>
                <w:rFonts w:ascii="Arial" w:eastAsia="宋体" w:hAnsi="Arial" w:cs="Times New Roman"/>
                <w:kern w:val="0"/>
                <w:sz w:val="20"/>
                <w:szCs w:val="20"/>
                <w:lang w:eastAsia="en-US"/>
                <w:rPrChange w:id="523" w:author="Jason Liao" w:date="2017-09-28T14:17:00Z">
                  <w:rPr>
                    <w:del w:id="524" w:author="Jason Liao" w:date="2017-09-28T14:17:00Z"/>
                    <w:rFonts w:ascii="Arial" w:eastAsia="宋体" w:hAnsi="Arial" w:cs="Times New Roman"/>
                    <w:strike/>
                    <w:color w:val="FF0000"/>
                    <w:kern w:val="0"/>
                    <w:sz w:val="20"/>
                    <w:szCs w:val="20"/>
                    <w:lang w:eastAsia="en-US"/>
                  </w:rPr>
                </w:rPrChange>
              </w:rPr>
              <w:pPrChange w:id="525" w:author="Jason Liao" w:date="2017-09-28T14:17:00Z">
                <w:pPr>
                  <w:widowControl/>
                  <w:jc w:val="left"/>
                </w:pPr>
              </w:pPrChange>
            </w:pPr>
            <w:del w:id="526" w:author="Jason Liao" w:date="2017-09-28T14:17:00Z">
              <w:r w:rsidRPr="009B4488" w:rsidDel="009B4488">
                <w:rPr>
                  <w:rFonts w:ascii="Arial" w:eastAsia="宋体" w:hAnsi="Arial" w:cs="Times New Roman"/>
                  <w:kern w:val="0"/>
                  <w:sz w:val="20"/>
                  <w:szCs w:val="20"/>
                  <w:lang w:eastAsia="en-US"/>
                  <w:rPrChange w:id="527" w:author="Jason Liao" w:date="2017-09-28T14:17:00Z">
                    <w:rPr>
                      <w:rFonts w:ascii="Arial" w:eastAsia="宋体" w:hAnsi="Arial" w:cs="Times New Roman"/>
                      <w:strike/>
                      <w:color w:val="FF0000"/>
                      <w:kern w:val="0"/>
                      <w:sz w:val="20"/>
                      <w:szCs w:val="20"/>
                      <w:lang w:eastAsia="en-US"/>
                    </w:rPr>
                  </w:rPrChange>
                </w:rPr>
                <w:delText>OK LOADING</w:delText>
              </w:r>
            </w:del>
          </w:p>
          <w:p w:rsidR="009A0DC8" w:rsidRPr="009B4488" w:rsidDel="009B4488" w:rsidRDefault="009A0DC8">
            <w:pPr>
              <w:widowControl/>
              <w:rPr>
                <w:del w:id="528" w:author="Jason Liao" w:date="2017-09-28T14:17:00Z"/>
                <w:rFonts w:ascii="Arial" w:eastAsia="宋体" w:hAnsi="Arial" w:cs="Times New Roman"/>
                <w:kern w:val="0"/>
                <w:sz w:val="20"/>
                <w:szCs w:val="20"/>
                <w:lang w:eastAsia="en-US"/>
                <w:rPrChange w:id="529" w:author="Jason Liao" w:date="2017-09-28T14:17:00Z">
                  <w:rPr>
                    <w:del w:id="530" w:author="Jason Liao" w:date="2017-09-28T14:17:00Z"/>
                    <w:rFonts w:ascii="Arial" w:eastAsia="宋体" w:hAnsi="Arial" w:cs="Times New Roman"/>
                    <w:strike/>
                    <w:color w:val="FF0000"/>
                    <w:kern w:val="0"/>
                    <w:sz w:val="20"/>
                    <w:szCs w:val="20"/>
                    <w:lang w:eastAsia="en-US"/>
                  </w:rPr>
                </w:rPrChange>
              </w:rPr>
              <w:pPrChange w:id="531" w:author="Jason Liao" w:date="2017-09-28T14:17:00Z">
                <w:pPr>
                  <w:widowControl/>
                  <w:jc w:val="left"/>
                </w:pPr>
              </w:pPrChange>
            </w:pPr>
            <w:del w:id="532" w:author="Jason Liao" w:date="2017-09-28T14:17:00Z">
              <w:r w:rsidRPr="009B4488" w:rsidDel="009B4488">
                <w:rPr>
                  <w:rFonts w:ascii="Arial" w:eastAsia="宋体" w:hAnsi="Arial" w:cs="Times New Roman"/>
                  <w:kern w:val="0"/>
                  <w:sz w:val="20"/>
                  <w:szCs w:val="20"/>
                  <w:lang w:eastAsia="en-US"/>
                  <w:rPrChange w:id="533" w:author="Jason Liao" w:date="2017-09-28T14:17:00Z">
                    <w:rPr>
                      <w:rFonts w:ascii="Arial" w:eastAsia="宋体" w:hAnsi="Arial" w:cs="Times New Roman"/>
                      <w:strike/>
                      <w:color w:val="FF0000"/>
                      <w:kern w:val="0"/>
                      <w:sz w:val="20"/>
                      <w:szCs w:val="20"/>
                      <w:lang w:eastAsia="en-US"/>
                    </w:rPr>
                  </w:rPrChange>
                </w:rPr>
                <w:delText>OK OPEN</w:delText>
              </w:r>
            </w:del>
          </w:p>
          <w:p w:rsidR="009A0DC8" w:rsidRPr="009B4488" w:rsidDel="009B4488" w:rsidRDefault="009A0DC8">
            <w:pPr>
              <w:widowControl/>
              <w:rPr>
                <w:del w:id="534" w:author="Jason Liao" w:date="2017-09-28T14:17:00Z"/>
                <w:rFonts w:ascii="Arial" w:eastAsia="宋体" w:hAnsi="Arial" w:cs="Times New Roman"/>
                <w:kern w:val="0"/>
                <w:sz w:val="20"/>
                <w:szCs w:val="20"/>
                <w:lang w:eastAsia="en-US"/>
                <w:rPrChange w:id="535" w:author="Jason Liao" w:date="2017-09-28T14:17:00Z">
                  <w:rPr>
                    <w:del w:id="536" w:author="Jason Liao" w:date="2017-09-28T14:17:00Z"/>
                    <w:rFonts w:ascii="Arial" w:eastAsia="宋体" w:hAnsi="Arial" w:cs="Times New Roman"/>
                    <w:strike/>
                    <w:color w:val="FF0000"/>
                    <w:kern w:val="0"/>
                    <w:sz w:val="20"/>
                    <w:szCs w:val="20"/>
                    <w:lang w:eastAsia="en-US"/>
                  </w:rPr>
                </w:rPrChange>
              </w:rPr>
              <w:pPrChange w:id="537" w:author="Jason Liao" w:date="2017-09-28T14:17:00Z">
                <w:pPr>
                  <w:widowControl/>
                  <w:jc w:val="left"/>
                </w:pPr>
              </w:pPrChange>
            </w:pPr>
            <w:del w:id="538" w:author="Jason Liao" w:date="2017-09-28T14:17:00Z">
              <w:r w:rsidRPr="009B4488" w:rsidDel="009B4488">
                <w:rPr>
                  <w:rFonts w:ascii="Arial" w:eastAsia="宋体" w:hAnsi="Arial" w:cs="Times New Roman"/>
                  <w:kern w:val="0"/>
                  <w:sz w:val="20"/>
                  <w:szCs w:val="20"/>
                  <w:lang w:eastAsia="en-US"/>
                  <w:rPrChange w:id="539" w:author="Jason Liao" w:date="2017-09-28T14:17:00Z">
                    <w:rPr>
                      <w:rFonts w:ascii="Arial" w:eastAsia="宋体" w:hAnsi="Arial" w:cs="Times New Roman"/>
                      <w:strike/>
                      <w:color w:val="FF0000"/>
                      <w:kern w:val="0"/>
                      <w:sz w:val="20"/>
                      <w:szCs w:val="20"/>
                      <w:lang w:eastAsia="en-US"/>
                    </w:rPr>
                  </w:rPrChange>
                </w:rPr>
                <w:delText>OK CLOSE</w:delText>
              </w:r>
            </w:del>
          </w:p>
          <w:p w:rsidR="009A0DC8" w:rsidRPr="009A0DC8" w:rsidRDefault="009A0DC8">
            <w:pPr>
              <w:widowControl/>
              <w:rPr>
                <w:rFonts w:ascii="Arial" w:eastAsia="宋体" w:hAnsi="Arial" w:cs="Times New Roman"/>
                <w:kern w:val="0"/>
                <w:sz w:val="20"/>
                <w:szCs w:val="20"/>
                <w:lang w:eastAsia="en-US"/>
              </w:rPr>
              <w:pPrChange w:id="540" w:author="Jason Liao" w:date="2017-09-28T14:17:00Z">
                <w:pPr>
                  <w:widowControl/>
                  <w:jc w:val="left"/>
                </w:pPr>
              </w:pPrChange>
            </w:pPr>
            <w:r w:rsidRPr="009A0DC8">
              <w:rPr>
                <w:rFonts w:ascii="Arial" w:eastAsia="宋体" w:hAnsi="Arial" w:cs="Times New Roman"/>
                <w:kern w:val="0"/>
                <w:sz w:val="20"/>
                <w:szCs w:val="20"/>
                <w:lang w:eastAsia="en-US"/>
              </w:rPr>
              <w:t>OK PLAY</w:t>
            </w:r>
          </w:p>
          <w:p w:rsidR="009A0DC8" w:rsidRPr="009A0DC8" w:rsidRDefault="009A0DC8">
            <w:pPr>
              <w:widowControl/>
              <w:rPr>
                <w:rFonts w:ascii="Arial" w:eastAsia="宋体" w:hAnsi="Arial" w:cs="Times New Roman"/>
                <w:kern w:val="0"/>
                <w:sz w:val="20"/>
                <w:szCs w:val="20"/>
                <w:lang w:eastAsia="en-US"/>
              </w:rPr>
              <w:pPrChange w:id="541" w:author="Jason Liao" w:date="2017-09-28T14:17:00Z">
                <w:pPr>
                  <w:widowControl/>
                  <w:jc w:val="left"/>
                </w:pPr>
              </w:pPrChange>
            </w:pPr>
            <w:r w:rsidRPr="009A0DC8">
              <w:rPr>
                <w:rFonts w:ascii="Arial" w:eastAsia="宋体" w:hAnsi="Arial" w:cs="Times New Roman"/>
                <w:kern w:val="0"/>
                <w:sz w:val="20"/>
                <w:szCs w:val="20"/>
                <w:lang w:eastAsia="en-US"/>
              </w:rPr>
              <w:t>OK PAUSE</w:t>
            </w:r>
          </w:p>
          <w:p w:rsidR="009A0DC8" w:rsidRPr="009A0DC8" w:rsidRDefault="009A0DC8">
            <w:pPr>
              <w:widowControl/>
              <w:rPr>
                <w:rFonts w:ascii="Arial" w:eastAsia="宋体" w:hAnsi="Arial" w:cs="Times New Roman"/>
                <w:kern w:val="0"/>
                <w:sz w:val="20"/>
                <w:szCs w:val="20"/>
                <w:lang w:eastAsia="en-US"/>
              </w:rPr>
              <w:pPrChange w:id="542" w:author="Jason Liao" w:date="2017-09-28T14:17:00Z">
                <w:pPr>
                  <w:widowControl/>
                  <w:jc w:val="left"/>
                </w:pPr>
              </w:pPrChange>
            </w:pPr>
            <w:r w:rsidRPr="009A0DC8">
              <w:rPr>
                <w:rFonts w:ascii="Arial" w:eastAsia="宋体" w:hAnsi="Arial" w:cs="Times New Roman"/>
                <w:kern w:val="0"/>
                <w:sz w:val="20"/>
                <w:szCs w:val="20"/>
                <w:lang w:eastAsia="en-US"/>
              </w:rPr>
              <w:t>OK STOP</w:t>
            </w:r>
          </w:p>
          <w:p w:rsidR="009A0DC8" w:rsidRPr="009A0DC8" w:rsidRDefault="009A0DC8">
            <w:pPr>
              <w:widowControl/>
              <w:rPr>
                <w:rFonts w:ascii="Arial" w:eastAsia="宋体" w:hAnsi="Arial" w:cs="Times New Roman"/>
                <w:kern w:val="0"/>
                <w:sz w:val="20"/>
                <w:szCs w:val="20"/>
                <w:lang w:eastAsia="en-US"/>
              </w:rPr>
              <w:pPrChange w:id="543" w:author="Jason Liao" w:date="2017-09-28T14:17:00Z">
                <w:pPr>
                  <w:widowControl/>
                  <w:jc w:val="left"/>
                </w:pPr>
              </w:pPrChange>
            </w:pPr>
            <w:r w:rsidRPr="009A0DC8">
              <w:rPr>
                <w:rFonts w:ascii="Arial" w:eastAsia="宋体" w:hAnsi="Arial" w:cs="Times New Roman"/>
                <w:kern w:val="0"/>
                <w:sz w:val="20"/>
                <w:szCs w:val="20"/>
                <w:lang w:eastAsia="en-US"/>
              </w:rPr>
              <w:t>OK STEP</w:t>
            </w:r>
          </w:p>
          <w:p w:rsidR="009A0DC8" w:rsidRPr="009A0DC8" w:rsidRDefault="009A0DC8">
            <w:pPr>
              <w:widowControl/>
              <w:rPr>
                <w:rFonts w:ascii="Arial" w:eastAsia="宋体" w:hAnsi="Arial" w:cs="Times New Roman"/>
                <w:kern w:val="0"/>
                <w:sz w:val="20"/>
                <w:szCs w:val="20"/>
                <w:lang w:eastAsia="en-US"/>
              </w:rPr>
              <w:pPrChange w:id="544" w:author="Jason Liao" w:date="2017-09-28T14:17:00Z">
                <w:pPr>
                  <w:widowControl/>
                  <w:jc w:val="left"/>
                </w:pPr>
              </w:pPrChange>
            </w:pPr>
            <w:r w:rsidRPr="009A0DC8">
              <w:rPr>
                <w:rFonts w:ascii="Arial" w:eastAsia="宋体" w:hAnsi="Arial" w:cs="Times New Roman"/>
                <w:kern w:val="0"/>
                <w:sz w:val="20"/>
                <w:szCs w:val="20"/>
                <w:lang w:eastAsia="en-US"/>
              </w:rPr>
              <w:t>OK FREV</w:t>
            </w:r>
          </w:p>
          <w:p w:rsidR="009A0DC8" w:rsidRPr="009A0DC8" w:rsidRDefault="009A0DC8">
            <w:pPr>
              <w:widowControl/>
              <w:rPr>
                <w:rFonts w:ascii="Arial" w:eastAsia="宋体" w:hAnsi="Arial" w:cs="Times New Roman"/>
                <w:kern w:val="0"/>
                <w:sz w:val="20"/>
                <w:szCs w:val="20"/>
                <w:lang w:eastAsia="en-US"/>
              </w:rPr>
              <w:pPrChange w:id="545" w:author="Jason Liao" w:date="2017-09-28T14:17:00Z">
                <w:pPr>
                  <w:widowControl/>
                  <w:jc w:val="left"/>
                </w:pPr>
              </w:pPrChange>
            </w:pPr>
            <w:r w:rsidRPr="009A0DC8">
              <w:rPr>
                <w:rFonts w:ascii="Arial" w:eastAsia="宋体" w:hAnsi="Arial" w:cs="Times New Roman"/>
                <w:kern w:val="0"/>
                <w:sz w:val="20"/>
                <w:szCs w:val="20"/>
                <w:lang w:eastAsia="en-US"/>
              </w:rPr>
              <w:t>OK FFWD</w:t>
            </w:r>
          </w:p>
          <w:p w:rsidR="009A0DC8" w:rsidRPr="009A0DC8" w:rsidRDefault="009A0DC8">
            <w:pPr>
              <w:widowControl/>
              <w:rPr>
                <w:rFonts w:ascii="Arial" w:eastAsia="宋体" w:hAnsi="Arial" w:cs="Times New Roman"/>
                <w:kern w:val="0"/>
                <w:sz w:val="20"/>
                <w:szCs w:val="20"/>
                <w:lang w:eastAsia="en-US"/>
              </w:rPr>
              <w:pPrChange w:id="546" w:author="Jason Liao" w:date="2017-09-28T14:17:00Z">
                <w:pPr>
                  <w:widowControl/>
                  <w:jc w:val="left"/>
                </w:pPr>
              </w:pPrChange>
            </w:pPr>
            <w:r w:rsidRPr="009A0DC8">
              <w:rPr>
                <w:rFonts w:ascii="Arial" w:eastAsia="宋体" w:hAnsi="Arial" w:cs="Times New Roman"/>
                <w:kern w:val="0"/>
                <w:sz w:val="20"/>
                <w:szCs w:val="20"/>
                <w:lang w:eastAsia="en-US"/>
              </w:rPr>
              <w:t>OK SFWD</w:t>
            </w:r>
          </w:p>
          <w:p w:rsidR="009A0DC8" w:rsidRPr="009A0DC8" w:rsidRDefault="009A0DC8">
            <w:pPr>
              <w:widowControl/>
              <w:rPr>
                <w:rFonts w:ascii="Arial" w:eastAsia="宋体" w:hAnsi="Arial" w:cs="Times New Roman"/>
                <w:kern w:val="0"/>
                <w:sz w:val="20"/>
                <w:szCs w:val="20"/>
                <w:lang w:eastAsia="en-US"/>
              </w:rPr>
              <w:pPrChange w:id="547" w:author="Jason Liao" w:date="2017-09-28T14:17:00Z">
                <w:pPr>
                  <w:widowControl/>
                  <w:jc w:val="left"/>
                </w:pPr>
              </w:pPrChange>
            </w:pPr>
            <w:r w:rsidRPr="009A0DC8">
              <w:rPr>
                <w:rFonts w:ascii="Arial" w:eastAsia="宋体" w:hAnsi="Arial" w:cs="Times New Roman"/>
                <w:kern w:val="0"/>
                <w:sz w:val="20"/>
                <w:szCs w:val="20"/>
                <w:lang w:eastAsia="en-US"/>
              </w:rPr>
              <w:t>OK SREV</w:t>
            </w:r>
          </w:p>
          <w:p w:rsidR="009A0DC8" w:rsidRPr="009A0DC8" w:rsidRDefault="009A0DC8">
            <w:pPr>
              <w:widowControl/>
              <w:rPr>
                <w:rFonts w:ascii="Arial" w:eastAsia="宋体" w:hAnsi="Arial" w:cs="Times New Roman"/>
                <w:kern w:val="0"/>
                <w:sz w:val="20"/>
                <w:szCs w:val="20"/>
                <w:lang w:eastAsia="en-US"/>
              </w:rPr>
              <w:pPrChange w:id="548" w:author="Jason Liao" w:date="2017-09-28T14:17:00Z">
                <w:pPr>
                  <w:widowControl/>
                  <w:jc w:val="left"/>
                </w:pPr>
              </w:pPrChange>
            </w:pPr>
            <w:r w:rsidRPr="009A0DC8">
              <w:rPr>
                <w:rFonts w:ascii="Arial" w:eastAsia="宋体" w:hAnsi="Arial" w:cs="Times New Roman"/>
                <w:kern w:val="0"/>
                <w:sz w:val="20"/>
                <w:szCs w:val="20"/>
                <w:lang w:eastAsia="en-US"/>
              </w:rPr>
              <w:t>OK SETUP</w:t>
            </w:r>
          </w:p>
          <w:p w:rsidR="009A0DC8" w:rsidRPr="009A0DC8" w:rsidRDefault="009A0DC8">
            <w:pPr>
              <w:widowControl/>
              <w:rPr>
                <w:rFonts w:ascii="Arial" w:eastAsia="宋体" w:hAnsi="Arial" w:cs="Times New Roman"/>
                <w:kern w:val="0"/>
                <w:sz w:val="20"/>
                <w:szCs w:val="20"/>
                <w:lang w:eastAsia="en-US"/>
              </w:rPr>
              <w:pPrChange w:id="549" w:author="Jason Liao" w:date="2017-09-28T14:17:00Z">
                <w:pPr>
                  <w:widowControl/>
                  <w:jc w:val="left"/>
                </w:pPr>
              </w:pPrChange>
            </w:pPr>
            <w:r w:rsidRPr="009A0DC8">
              <w:rPr>
                <w:rFonts w:ascii="Arial" w:eastAsia="宋体" w:hAnsi="Arial" w:cs="Times New Roman"/>
                <w:kern w:val="0"/>
                <w:sz w:val="20"/>
                <w:szCs w:val="20"/>
                <w:lang w:eastAsia="en-US"/>
              </w:rPr>
              <w:t>OK HOME MENU</w:t>
            </w:r>
          </w:p>
          <w:p w:rsidR="009A0DC8" w:rsidRDefault="009A0DC8">
            <w:pPr>
              <w:widowControl/>
              <w:rPr>
                <w:rFonts w:ascii="Arial" w:eastAsia="宋体" w:hAnsi="Arial" w:cs="Times New Roman"/>
                <w:kern w:val="0"/>
                <w:sz w:val="20"/>
                <w:szCs w:val="20"/>
                <w:lang w:eastAsia="en-US"/>
              </w:rPr>
              <w:pPrChange w:id="550" w:author="Jason Liao" w:date="2017-09-28T14:17:00Z">
                <w:pPr>
                  <w:widowControl/>
                  <w:jc w:val="left"/>
                </w:pPr>
              </w:pPrChange>
            </w:pPr>
            <w:r w:rsidRPr="009A0DC8">
              <w:rPr>
                <w:rFonts w:ascii="Arial" w:eastAsia="宋体" w:hAnsi="Arial" w:cs="Times New Roman"/>
                <w:kern w:val="0"/>
                <w:sz w:val="20"/>
                <w:szCs w:val="20"/>
                <w:lang w:eastAsia="en-US"/>
              </w:rPr>
              <w:t>OK MEDIA CENTER</w:t>
            </w:r>
          </w:p>
          <w:p w:rsidR="00665A83" w:rsidRPr="009B4488" w:rsidRDefault="00665A83">
            <w:pPr>
              <w:widowControl/>
              <w:rPr>
                <w:rFonts w:ascii="Arial" w:eastAsia="宋体" w:hAnsi="Arial" w:cs="Times New Roman"/>
                <w:kern w:val="0"/>
                <w:sz w:val="20"/>
                <w:szCs w:val="20"/>
                <w:lang w:eastAsia="en-US"/>
                <w:rPrChange w:id="551" w:author="Jason Liao" w:date="2017-09-28T14:17:00Z">
                  <w:rPr>
                    <w:rFonts w:ascii="Arial" w:eastAsia="宋体" w:hAnsi="Arial" w:cs="Times New Roman"/>
                    <w:color w:val="FF0000"/>
                    <w:kern w:val="0"/>
                    <w:sz w:val="20"/>
                    <w:szCs w:val="20"/>
                    <w:lang w:eastAsia="en-US"/>
                  </w:rPr>
                </w:rPrChange>
              </w:rPr>
              <w:pPrChange w:id="552" w:author="Jason Liao" w:date="2017-09-28T14:17:00Z">
                <w:pPr>
                  <w:widowControl/>
                  <w:jc w:val="left"/>
                </w:pPr>
              </w:pPrChange>
            </w:pPr>
            <w:r w:rsidRPr="009B4488">
              <w:rPr>
                <w:rFonts w:ascii="Arial" w:eastAsia="宋体" w:hAnsi="Arial" w:cs="Times New Roman"/>
                <w:kern w:val="0"/>
                <w:sz w:val="20"/>
                <w:szCs w:val="20"/>
                <w:lang w:eastAsia="en-US"/>
                <w:rPrChange w:id="553" w:author="Jason Liao" w:date="2017-09-28T14:17:00Z">
                  <w:rPr>
                    <w:rFonts w:ascii="Arial" w:eastAsia="宋体" w:hAnsi="Arial" w:cs="Times New Roman"/>
                    <w:color w:val="FF0000"/>
                    <w:kern w:val="0"/>
                    <w:sz w:val="20"/>
                    <w:szCs w:val="20"/>
                    <w:lang w:eastAsia="en-US"/>
                  </w:rPr>
                </w:rPrChange>
              </w:rPr>
              <w:t>OK SCREEN SAVER</w:t>
            </w:r>
          </w:p>
          <w:p w:rsidR="00F34326" w:rsidRPr="009A0DC8" w:rsidRDefault="00F34326">
            <w:pPr>
              <w:widowControl/>
              <w:rPr>
                <w:rFonts w:ascii="Arial" w:eastAsia="宋体" w:hAnsi="Arial" w:cs="Times New Roman"/>
                <w:kern w:val="0"/>
                <w:sz w:val="20"/>
                <w:szCs w:val="20"/>
                <w:lang w:eastAsia="en-US"/>
              </w:rPr>
              <w:pPrChange w:id="554" w:author="Jason Liao" w:date="2017-09-28T14:17:00Z">
                <w:pPr>
                  <w:widowControl/>
                  <w:jc w:val="left"/>
                </w:pPr>
              </w:pPrChange>
            </w:pPr>
            <w:r w:rsidRPr="009B4488">
              <w:rPr>
                <w:rFonts w:ascii="Arial" w:eastAsia="宋体" w:hAnsi="Arial" w:cs="Times New Roman"/>
                <w:kern w:val="0"/>
                <w:sz w:val="20"/>
                <w:szCs w:val="20"/>
                <w:lang w:eastAsia="en-US"/>
                <w:rPrChange w:id="555" w:author="Jason Liao" w:date="2017-09-28T14:17:00Z">
                  <w:rPr>
                    <w:rFonts w:ascii="Arial" w:eastAsia="宋体" w:hAnsi="Arial" w:cs="Times New Roman"/>
                    <w:color w:val="FF0000"/>
                    <w:kern w:val="0"/>
                    <w:sz w:val="20"/>
                    <w:szCs w:val="20"/>
                    <w:lang w:eastAsia="en-US"/>
                  </w:rPr>
                </w:rPrChange>
              </w:rPr>
              <w:t>OK DISC MENU</w:t>
            </w:r>
            <w:del w:id="556" w:author="Jason Liao" w:date="2017-09-28T14:17:00Z">
              <w:r w:rsidDel="009B4488">
                <w:rPr>
                  <w:rFonts w:ascii="Arial" w:eastAsia="宋体" w:hAnsi="Arial" w:cs="Times New Roman"/>
                  <w:color w:val="FF0000"/>
                  <w:kern w:val="0"/>
                  <w:sz w:val="20"/>
                  <w:szCs w:val="20"/>
                  <w:lang w:eastAsia="en-US"/>
                </w:rPr>
                <w:delText xml:space="preserve"> (after firmware 39-0303)</w:delText>
              </w:r>
            </w:del>
          </w:p>
        </w:tc>
      </w:tr>
      <w:tr w:rsidR="009A0DC8" w:rsidRPr="009A0DC8" w:rsidTr="002F3707">
        <w:tc>
          <w:tcPr>
            <w:tcW w:w="1745" w:type="dxa"/>
            <w:shd w:val="clear" w:color="auto" w:fill="auto"/>
            <w:vAlign w:val="center"/>
            <w:tcPrChange w:id="557" w:author="Christopher Vick" w:date="2017-12-15T15:18:00Z">
              <w:tcPr>
                <w:tcW w:w="1461"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QTK</w:t>
            </w:r>
          </w:p>
        </w:tc>
        <w:tc>
          <w:tcPr>
            <w:tcW w:w="3297" w:type="dxa"/>
            <w:shd w:val="clear" w:color="auto" w:fill="auto"/>
            <w:vAlign w:val="center"/>
            <w:tcPrChange w:id="558" w:author="Christopher Vick" w:date="2017-12-15T15:18:00Z">
              <w:tcPr>
                <w:tcW w:w="3297"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Query Track/Title</w:t>
            </w:r>
          </w:p>
        </w:tc>
        <w:tc>
          <w:tcPr>
            <w:tcW w:w="4030" w:type="dxa"/>
            <w:shd w:val="clear" w:color="auto" w:fill="auto"/>
            <w:tcPrChange w:id="559" w:author="Christopher Vick" w:date="2017-12-15T15:18:00Z">
              <w:tcPr>
                <w:tcW w:w="403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02/10</w:t>
            </w:r>
          </w:p>
        </w:tc>
      </w:tr>
      <w:tr w:rsidR="009A0DC8" w:rsidRPr="009A0DC8" w:rsidTr="002F3707">
        <w:tc>
          <w:tcPr>
            <w:tcW w:w="1745" w:type="dxa"/>
            <w:shd w:val="clear" w:color="auto" w:fill="auto"/>
            <w:vAlign w:val="center"/>
            <w:tcPrChange w:id="560" w:author="Christopher Vick" w:date="2017-12-15T15:18:00Z">
              <w:tcPr>
                <w:tcW w:w="1461"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QCH</w:t>
            </w:r>
          </w:p>
        </w:tc>
        <w:tc>
          <w:tcPr>
            <w:tcW w:w="3297" w:type="dxa"/>
            <w:shd w:val="clear" w:color="auto" w:fill="auto"/>
            <w:vAlign w:val="center"/>
            <w:tcPrChange w:id="561" w:author="Christopher Vick" w:date="2017-12-15T15:18:00Z">
              <w:tcPr>
                <w:tcW w:w="3297"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Query Chapter</w:t>
            </w:r>
          </w:p>
        </w:tc>
        <w:tc>
          <w:tcPr>
            <w:tcW w:w="4030" w:type="dxa"/>
            <w:shd w:val="clear" w:color="auto" w:fill="auto"/>
            <w:tcPrChange w:id="562" w:author="Christopher Vick" w:date="2017-12-15T15:18:00Z">
              <w:tcPr>
                <w:tcW w:w="403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03/03</w:t>
            </w:r>
          </w:p>
        </w:tc>
      </w:tr>
      <w:tr w:rsidR="009A0DC8" w:rsidRPr="009A0DC8" w:rsidTr="002F3707">
        <w:tc>
          <w:tcPr>
            <w:tcW w:w="1745" w:type="dxa"/>
            <w:shd w:val="clear" w:color="auto" w:fill="auto"/>
            <w:vAlign w:val="center"/>
            <w:tcPrChange w:id="563" w:author="Christopher Vick" w:date="2017-12-15T15:18:00Z">
              <w:tcPr>
                <w:tcW w:w="1461"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QTE</w:t>
            </w:r>
          </w:p>
        </w:tc>
        <w:tc>
          <w:tcPr>
            <w:tcW w:w="3297" w:type="dxa"/>
            <w:shd w:val="clear" w:color="auto" w:fill="auto"/>
            <w:vAlign w:val="center"/>
            <w:tcPrChange w:id="564" w:author="Christopher Vick" w:date="2017-12-15T15:18:00Z">
              <w:tcPr>
                <w:tcW w:w="3297"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Query Track/Title elapsed time</w:t>
            </w:r>
          </w:p>
        </w:tc>
        <w:tc>
          <w:tcPr>
            <w:tcW w:w="4030" w:type="dxa"/>
            <w:shd w:val="clear" w:color="auto" w:fill="auto"/>
            <w:tcPrChange w:id="565" w:author="Christopher Vick" w:date="2017-12-15T15:18:00Z">
              <w:tcPr>
                <w:tcW w:w="403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00:01:34</w:t>
            </w:r>
          </w:p>
        </w:tc>
      </w:tr>
      <w:tr w:rsidR="009A0DC8" w:rsidRPr="009A0DC8" w:rsidTr="002F3707">
        <w:tc>
          <w:tcPr>
            <w:tcW w:w="1745" w:type="dxa"/>
            <w:shd w:val="clear" w:color="auto" w:fill="auto"/>
            <w:vAlign w:val="center"/>
            <w:tcPrChange w:id="566" w:author="Christopher Vick" w:date="2017-12-15T15:18:00Z">
              <w:tcPr>
                <w:tcW w:w="1461"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QTR</w:t>
            </w:r>
          </w:p>
        </w:tc>
        <w:tc>
          <w:tcPr>
            <w:tcW w:w="3297" w:type="dxa"/>
            <w:shd w:val="clear" w:color="auto" w:fill="auto"/>
            <w:vAlign w:val="center"/>
            <w:tcPrChange w:id="567" w:author="Christopher Vick" w:date="2017-12-15T15:18:00Z">
              <w:tcPr>
                <w:tcW w:w="3297"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Query Track/Title remaining time</w:t>
            </w:r>
          </w:p>
        </w:tc>
        <w:tc>
          <w:tcPr>
            <w:tcW w:w="4030" w:type="dxa"/>
            <w:shd w:val="clear" w:color="auto" w:fill="auto"/>
            <w:tcPrChange w:id="568" w:author="Christopher Vick" w:date="2017-12-15T15:18:00Z">
              <w:tcPr>
                <w:tcW w:w="403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01:20:23</w:t>
            </w:r>
          </w:p>
        </w:tc>
      </w:tr>
      <w:tr w:rsidR="009A0DC8" w:rsidRPr="009A0DC8" w:rsidTr="002F3707">
        <w:tc>
          <w:tcPr>
            <w:tcW w:w="1745" w:type="dxa"/>
            <w:shd w:val="clear" w:color="auto" w:fill="auto"/>
            <w:vAlign w:val="center"/>
            <w:tcPrChange w:id="569" w:author="Christopher Vick" w:date="2017-12-15T15:18:00Z">
              <w:tcPr>
                <w:tcW w:w="1461"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QCE</w:t>
            </w:r>
          </w:p>
        </w:tc>
        <w:tc>
          <w:tcPr>
            <w:tcW w:w="3297" w:type="dxa"/>
            <w:shd w:val="clear" w:color="auto" w:fill="auto"/>
            <w:vAlign w:val="center"/>
            <w:tcPrChange w:id="570" w:author="Christopher Vick" w:date="2017-12-15T15:18:00Z">
              <w:tcPr>
                <w:tcW w:w="3297"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Query Chapter elapsed time</w:t>
            </w:r>
          </w:p>
        </w:tc>
        <w:tc>
          <w:tcPr>
            <w:tcW w:w="4030" w:type="dxa"/>
            <w:shd w:val="clear" w:color="auto" w:fill="auto"/>
            <w:tcPrChange w:id="571" w:author="Christopher Vick" w:date="2017-12-15T15:18:00Z">
              <w:tcPr>
                <w:tcW w:w="403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00:01:34</w:t>
            </w:r>
          </w:p>
        </w:tc>
      </w:tr>
      <w:tr w:rsidR="009A0DC8" w:rsidRPr="009A0DC8" w:rsidTr="002F3707">
        <w:tc>
          <w:tcPr>
            <w:tcW w:w="1745" w:type="dxa"/>
            <w:shd w:val="clear" w:color="auto" w:fill="auto"/>
            <w:vAlign w:val="center"/>
            <w:tcPrChange w:id="572" w:author="Christopher Vick" w:date="2017-12-15T15:18:00Z">
              <w:tcPr>
                <w:tcW w:w="1461"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QCR</w:t>
            </w:r>
          </w:p>
        </w:tc>
        <w:tc>
          <w:tcPr>
            <w:tcW w:w="3297" w:type="dxa"/>
            <w:shd w:val="clear" w:color="auto" w:fill="auto"/>
            <w:vAlign w:val="center"/>
            <w:tcPrChange w:id="573" w:author="Christopher Vick" w:date="2017-12-15T15:18:00Z">
              <w:tcPr>
                <w:tcW w:w="3297"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Query Chapter remaining time</w:t>
            </w:r>
          </w:p>
        </w:tc>
        <w:tc>
          <w:tcPr>
            <w:tcW w:w="4030" w:type="dxa"/>
            <w:shd w:val="clear" w:color="auto" w:fill="auto"/>
            <w:tcPrChange w:id="574" w:author="Christopher Vick" w:date="2017-12-15T15:18:00Z">
              <w:tcPr>
                <w:tcW w:w="403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00:12:22</w:t>
            </w:r>
          </w:p>
        </w:tc>
      </w:tr>
      <w:tr w:rsidR="009A0DC8" w:rsidRPr="009A0DC8" w:rsidTr="002F3707">
        <w:tc>
          <w:tcPr>
            <w:tcW w:w="1745" w:type="dxa"/>
            <w:shd w:val="clear" w:color="auto" w:fill="auto"/>
            <w:vAlign w:val="center"/>
            <w:tcPrChange w:id="575" w:author="Christopher Vick" w:date="2017-12-15T15:18:00Z">
              <w:tcPr>
                <w:tcW w:w="1461"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QEL</w:t>
            </w:r>
          </w:p>
        </w:tc>
        <w:tc>
          <w:tcPr>
            <w:tcW w:w="3297" w:type="dxa"/>
            <w:shd w:val="clear" w:color="auto" w:fill="auto"/>
            <w:vAlign w:val="center"/>
            <w:tcPrChange w:id="576" w:author="Christopher Vick" w:date="2017-12-15T15:18:00Z">
              <w:tcPr>
                <w:tcW w:w="3297"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Query Total elapsed time</w:t>
            </w:r>
          </w:p>
        </w:tc>
        <w:tc>
          <w:tcPr>
            <w:tcW w:w="4030" w:type="dxa"/>
            <w:shd w:val="clear" w:color="auto" w:fill="auto"/>
            <w:tcPrChange w:id="577" w:author="Christopher Vick" w:date="2017-12-15T15:18:00Z">
              <w:tcPr>
                <w:tcW w:w="403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00:05:12</w:t>
            </w:r>
          </w:p>
        </w:tc>
      </w:tr>
      <w:tr w:rsidR="009A0DC8" w:rsidRPr="009A0DC8" w:rsidTr="002F3707">
        <w:tc>
          <w:tcPr>
            <w:tcW w:w="1745" w:type="dxa"/>
            <w:shd w:val="clear" w:color="auto" w:fill="auto"/>
            <w:vAlign w:val="center"/>
            <w:tcPrChange w:id="578" w:author="Christopher Vick" w:date="2017-12-15T15:18:00Z">
              <w:tcPr>
                <w:tcW w:w="1461"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QRE</w:t>
            </w:r>
          </w:p>
        </w:tc>
        <w:tc>
          <w:tcPr>
            <w:tcW w:w="3297" w:type="dxa"/>
            <w:shd w:val="clear" w:color="auto" w:fill="auto"/>
            <w:vAlign w:val="center"/>
            <w:tcPrChange w:id="579" w:author="Christopher Vick" w:date="2017-12-15T15:18:00Z">
              <w:tcPr>
                <w:tcW w:w="3297"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Query Total remaining time</w:t>
            </w:r>
          </w:p>
        </w:tc>
        <w:tc>
          <w:tcPr>
            <w:tcW w:w="4030" w:type="dxa"/>
            <w:shd w:val="clear" w:color="auto" w:fill="auto"/>
            <w:tcPrChange w:id="580" w:author="Christopher Vick" w:date="2017-12-15T15:18:00Z">
              <w:tcPr>
                <w:tcW w:w="403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01:34:44</w:t>
            </w:r>
          </w:p>
        </w:tc>
      </w:tr>
      <w:tr w:rsidR="009A0DC8" w:rsidRPr="009A0DC8" w:rsidTr="002F3707">
        <w:tc>
          <w:tcPr>
            <w:tcW w:w="1745" w:type="dxa"/>
            <w:shd w:val="clear" w:color="auto" w:fill="auto"/>
            <w:vAlign w:val="center"/>
            <w:tcPrChange w:id="581" w:author="Christopher Vick" w:date="2017-12-15T15:18:00Z">
              <w:tcPr>
                <w:tcW w:w="1461"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QDT</w:t>
            </w:r>
          </w:p>
        </w:tc>
        <w:tc>
          <w:tcPr>
            <w:tcW w:w="3297" w:type="dxa"/>
            <w:shd w:val="clear" w:color="auto" w:fill="auto"/>
            <w:vAlign w:val="center"/>
            <w:tcPrChange w:id="582" w:author="Christopher Vick" w:date="2017-12-15T15:18:00Z">
              <w:tcPr>
                <w:tcW w:w="3297"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Query disc type</w:t>
            </w:r>
          </w:p>
        </w:tc>
        <w:tc>
          <w:tcPr>
            <w:tcW w:w="4030" w:type="dxa"/>
            <w:shd w:val="clear" w:color="auto" w:fill="auto"/>
            <w:tcPrChange w:id="583" w:author="Christopher Vick" w:date="2017-12-15T15:18:00Z">
              <w:tcPr>
                <w:tcW w:w="403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BD-MV</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DVD-VIDEO</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lastRenderedPageBreak/>
              <w:t>OK DVD-AUDIO</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SACD</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CDDA</w:t>
            </w:r>
          </w:p>
          <w:p w:rsid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DATA-DISC</w:t>
            </w:r>
          </w:p>
          <w:p w:rsidR="009C15DA" w:rsidRPr="009B4488" w:rsidRDefault="009C15DA" w:rsidP="009A0DC8">
            <w:pPr>
              <w:widowControl/>
              <w:jc w:val="left"/>
              <w:rPr>
                <w:rFonts w:ascii="Arial" w:eastAsia="宋体" w:hAnsi="Arial" w:cs="Times New Roman"/>
                <w:kern w:val="0"/>
                <w:sz w:val="20"/>
                <w:szCs w:val="20"/>
                <w:lang w:eastAsia="en-US"/>
                <w:rPrChange w:id="584" w:author="Jason Liao" w:date="2017-09-28T14:18:00Z">
                  <w:rPr>
                    <w:rFonts w:ascii="Arial" w:eastAsia="宋体" w:hAnsi="Arial" w:cs="Times New Roman"/>
                    <w:color w:val="FF0000"/>
                    <w:kern w:val="0"/>
                    <w:sz w:val="20"/>
                    <w:szCs w:val="20"/>
                    <w:lang w:eastAsia="en-US"/>
                  </w:rPr>
                </w:rPrChange>
              </w:rPr>
            </w:pPr>
            <w:r w:rsidRPr="009B4488">
              <w:rPr>
                <w:rFonts w:ascii="Arial" w:eastAsia="宋体" w:hAnsi="Arial" w:cs="Times New Roman"/>
                <w:kern w:val="0"/>
                <w:sz w:val="20"/>
                <w:szCs w:val="20"/>
                <w:lang w:eastAsia="en-US"/>
                <w:rPrChange w:id="585" w:author="Jason Liao" w:date="2017-09-28T14:18:00Z">
                  <w:rPr>
                    <w:rFonts w:ascii="Arial" w:eastAsia="宋体" w:hAnsi="Arial" w:cs="Times New Roman"/>
                    <w:color w:val="FF0000"/>
                    <w:kern w:val="0"/>
                    <w:sz w:val="20"/>
                    <w:szCs w:val="20"/>
                    <w:lang w:eastAsia="en-US"/>
                  </w:rPr>
                </w:rPrChange>
              </w:rPr>
              <w:t>OK UHBD</w:t>
            </w:r>
          </w:p>
          <w:p w:rsidR="00665A83" w:rsidRPr="009B4488" w:rsidRDefault="00665A83" w:rsidP="009A0DC8">
            <w:pPr>
              <w:widowControl/>
              <w:jc w:val="left"/>
              <w:rPr>
                <w:rFonts w:ascii="Arial" w:eastAsia="宋体" w:hAnsi="Arial" w:cs="Times New Roman"/>
                <w:kern w:val="0"/>
                <w:sz w:val="20"/>
                <w:szCs w:val="20"/>
                <w:lang w:eastAsia="en-US"/>
                <w:rPrChange w:id="586" w:author="Jason Liao" w:date="2017-09-28T14:18:00Z">
                  <w:rPr>
                    <w:rFonts w:ascii="Arial" w:eastAsia="宋体" w:hAnsi="Arial" w:cs="Times New Roman"/>
                    <w:color w:val="FF0000"/>
                    <w:kern w:val="0"/>
                    <w:sz w:val="20"/>
                    <w:szCs w:val="20"/>
                    <w:lang w:eastAsia="en-US"/>
                  </w:rPr>
                </w:rPrChange>
              </w:rPr>
            </w:pPr>
            <w:r w:rsidRPr="009B4488">
              <w:rPr>
                <w:rFonts w:ascii="Arial" w:eastAsia="宋体" w:hAnsi="Arial" w:cs="Times New Roman"/>
                <w:kern w:val="0"/>
                <w:sz w:val="20"/>
                <w:szCs w:val="20"/>
                <w:lang w:eastAsia="en-US"/>
                <w:rPrChange w:id="587" w:author="Jason Liao" w:date="2017-09-28T14:18:00Z">
                  <w:rPr>
                    <w:rFonts w:ascii="Arial" w:eastAsia="宋体" w:hAnsi="Arial" w:cs="Times New Roman"/>
                    <w:color w:val="FF0000"/>
                    <w:kern w:val="0"/>
                    <w:sz w:val="20"/>
                    <w:szCs w:val="20"/>
                    <w:lang w:eastAsia="en-US"/>
                  </w:rPr>
                </w:rPrChange>
              </w:rPr>
              <w:t>OK NO-DISC</w:t>
            </w:r>
          </w:p>
          <w:p w:rsidR="00665A83" w:rsidRPr="009A0DC8" w:rsidRDefault="00665A83" w:rsidP="009A0DC8">
            <w:pPr>
              <w:widowControl/>
              <w:jc w:val="left"/>
              <w:rPr>
                <w:rFonts w:ascii="Arial" w:eastAsia="宋体" w:hAnsi="Arial" w:cs="Times New Roman"/>
                <w:kern w:val="0"/>
                <w:sz w:val="20"/>
                <w:szCs w:val="20"/>
                <w:lang w:eastAsia="en-US"/>
              </w:rPr>
            </w:pPr>
            <w:r w:rsidRPr="009B4488">
              <w:rPr>
                <w:rFonts w:ascii="Arial" w:eastAsia="宋体" w:hAnsi="Arial" w:cs="Times New Roman"/>
                <w:kern w:val="0"/>
                <w:sz w:val="20"/>
                <w:szCs w:val="20"/>
                <w:lang w:eastAsia="en-US"/>
                <w:rPrChange w:id="588" w:author="Jason Liao" w:date="2017-09-28T14:18:00Z">
                  <w:rPr>
                    <w:rFonts w:ascii="Arial" w:eastAsia="宋体" w:hAnsi="Arial" w:cs="Times New Roman"/>
                    <w:color w:val="FF0000"/>
                    <w:kern w:val="0"/>
                    <w:sz w:val="20"/>
                    <w:szCs w:val="20"/>
                    <w:lang w:eastAsia="en-US"/>
                  </w:rPr>
                </w:rPrChange>
              </w:rPr>
              <w:t>OK UNKNOW-DISC</w:t>
            </w:r>
          </w:p>
        </w:tc>
      </w:tr>
      <w:tr w:rsidR="009A0DC8" w:rsidRPr="009A0DC8" w:rsidTr="002F3707">
        <w:tc>
          <w:tcPr>
            <w:tcW w:w="1745" w:type="dxa"/>
            <w:shd w:val="clear" w:color="auto" w:fill="auto"/>
            <w:vAlign w:val="center"/>
            <w:tcPrChange w:id="589" w:author="Christopher Vick" w:date="2017-12-15T15:18:00Z">
              <w:tcPr>
                <w:tcW w:w="1461"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lastRenderedPageBreak/>
              <w:t>QAT</w:t>
            </w:r>
          </w:p>
        </w:tc>
        <w:tc>
          <w:tcPr>
            <w:tcW w:w="3297" w:type="dxa"/>
            <w:shd w:val="clear" w:color="auto" w:fill="auto"/>
            <w:vAlign w:val="center"/>
            <w:tcPrChange w:id="590" w:author="Christopher Vick" w:date="2017-12-15T15:18:00Z">
              <w:tcPr>
                <w:tcW w:w="3297"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Query audio type</w:t>
            </w:r>
          </w:p>
        </w:tc>
        <w:tc>
          <w:tcPr>
            <w:tcW w:w="4030" w:type="dxa"/>
            <w:shd w:val="clear" w:color="auto" w:fill="auto"/>
            <w:tcPrChange w:id="591" w:author="Christopher Vick" w:date="2017-12-15T15:18:00Z">
              <w:tcPr>
                <w:tcW w:w="403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DD 1/1</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DD 1/5 English</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DTS 2/5 English</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LPCM</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DTS-HD 1/4 English</w:t>
            </w:r>
          </w:p>
        </w:tc>
      </w:tr>
      <w:tr w:rsidR="009A0DC8" w:rsidRPr="009A0DC8" w:rsidTr="002F3707">
        <w:tc>
          <w:tcPr>
            <w:tcW w:w="1745" w:type="dxa"/>
            <w:shd w:val="clear" w:color="auto" w:fill="auto"/>
            <w:vAlign w:val="center"/>
            <w:tcPrChange w:id="592" w:author="Christopher Vick" w:date="2017-12-15T15:18:00Z">
              <w:tcPr>
                <w:tcW w:w="1461"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QST</w:t>
            </w:r>
          </w:p>
        </w:tc>
        <w:tc>
          <w:tcPr>
            <w:tcW w:w="3297" w:type="dxa"/>
            <w:shd w:val="clear" w:color="auto" w:fill="auto"/>
            <w:vAlign w:val="center"/>
            <w:tcPrChange w:id="593" w:author="Christopher Vick" w:date="2017-12-15T15:18:00Z">
              <w:tcPr>
                <w:tcW w:w="3297"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Query subtitle type</w:t>
            </w:r>
          </w:p>
        </w:tc>
        <w:tc>
          <w:tcPr>
            <w:tcW w:w="4030" w:type="dxa"/>
            <w:shd w:val="clear" w:color="auto" w:fill="auto"/>
            <w:tcPrChange w:id="594" w:author="Christopher Vick" w:date="2017-12-15T15:18:00Z">
              <w:tcPr>
                <w:tcW w:w="403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OFF</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1/1 English</w:t>
            </w:r>
          </w:p>
        </w:tc>
      </w:tr>
      <w:tr w:rsidR="009A0DC8" w:rsidRPr="009A0DC8" w:rsidTr="002F3707">
        <w:tc>
          <w:tcPr>
            <w:tcW w:w="1745" w:type="dxa"/>
            <w:shd w:val="clear" w:color="auto" w:fill="auto"/>
            <w:vAlign w:val="center"/>
            <w:tcPrChange w:id="595" w:author="Christopher Vick" w:date="2017-12-15T15:18:00Z">
              <w:tcPr>
                <w:tcW w:w="1461"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QSH</w:t>
            </w:r>
          </w:p>
        </w:tc>
        <w:tc>
          <w:tcPr>
            <w:tcW w:w="3297" w:type="dxa"/>
            <w:shd w:val="clear" w:color="auto" w:fill="auto"/>
            <w:vAlign w:val="center"/>
            <w:tcPrChange w:id="596" w:author="Christopher Vick" w:date="2017-12-15T15:18:00Z">
              <w:tcPr>
                <w:tcW w:w="3297"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Query subtitle shift</w:t>
            </w:r>
          </w:p>
        </w:tc>
        <w:tc>
          <w:tcPr>
            <w:tcW w:w="4030" w:type="dxa"/>
            <w:shd w:val="clear" w:color="auto" w:fill="auto"/>
            <w:tcPrChange w:id="597" w:author="Christopher Vick" w:date="2017-12-15T15:18:00Z">
              <w:tcPr>
                <w:tcW w:w="403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w:t>
            </w:r>
            <w:r w:rsidRPr="009A0DC8">
              <w:rPr>
                <w:rFonts w:ascii="Arial" w:eastAsia="宋体" w:hAnsi="Arial" w:cs="Times New Roman" w:hint="eastAsia"/>
                <w:kern w:val="0"/>
                <w:sz w:val="20"/>
                <w:szCs w:val="20"/>
                <w:lang w:eastAsia="en-US"/>
              </w:rPr>
              <w:t>10</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(valid returns are -</w:t>
            </w:r>
            <w:r w:rsidRPr="009A0DC8">
              <w:rPr>
                <w:rFonts w:ascii="Arial" w:eastAsia="宋体" w:hAnsi="Arial" w:cs="Times New Roman" w:hint="eastAsia"/>
                <w:kern w:val="0"/>
                <w:sz w:val="20"/>
                <w:szCs w:val="20"/>
                <w:lang w:eastAsia="en-US"/>
              </w:rPr>
              <w:t>10</w:t>
            </w:r>
            <w:r w:rsidRPr="009A0DC8">
              <w:rPr>
                <w:rFonts w:ascii="Arial" w:eastAsia="宋体" w:hAnsi="Arial" w:cs="Times New Roman"/>
                <w:kern w:val="0"/>
                <w:sz w:val="20"/>
                <w:szCs w:val="20"/>
                <w:lang w:eastAsia="en-US"/>
              </w:rPr>
              <w:t xml:space="preserve"> .. 0 .. </w:t>
            </w:r>
            <w:r w:rsidRPr="009A0DC8">
              <w:rPr>
                <w:rFonts w:ascii="Arial" w:eastAsia="宋体" w:hAnsi="Arial" w:cs="Times New Roman" w:hint="eastAsia"/>
                <w:kern w:val="0"/>
                <w:sz w:val="20"/>
                <w:szCs w:val="20"/>
                <w:lang w:eastAsia="en-US"/>
              </w:rPr>
              <w:t>10</w:t>
            </w:r>
            <w:r w:rsidRPr="009A0DC8">
              <w:rPr>
                <w:rFonts w:ascii="Arial" w:eastAsia="宋体" w:hAnsi="Arial" w:cs="Times New Roman"/>
                <w:kern w:val="0"/>
                <w:sz w:val="20"/>
                <w:szCs w:val="20"/>
                <w:lang w:eastAsia="en-US"/>
              </w:rPr>
              <w:t>)</w:t>
            </w:r>
          </w:p>
        </w:tc>
      </w:tr>
      <w:tr w:rsidR="009A0DC8" w:rsidRPr="009A0DC8" w:rsidTr="002F3707">
        <w:tc>
          <w:tcPr>
            <w:tcW w:w="1745" w:type="dxa"/>
            <w:shd w:val="clear" w:color="auto" w:fill="auto"/>
            <w:vAlign w:val="center"/>
            <w:tcPrChange w:id="598" w:author="Christopher Vick" w:date="2017-12-15T15:18:00Z">
              <w:tcPr>
                <w:tcW w:w="1461"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QOP</w:t>
            </w:r>
          </w:p>
        </w:tc>
        <w:tc>
          <w:tcPr>
            <w:tcW w:w="3297" w:type="dxa"/>
            <w:shd w:val="clear" w:color="auto" w:fill="auto"/>
            <w:vAlign w:val="center"/>
            <w:tcPrChange w:id="599" w:author="Christopher Vick" w:date="2017-12-15T15:18:00Z">
              <w:tcPr>
                <w:tcW w:w="3297"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Query OSD position</w:t>
            </w:r>
          </w:p>
        </w:tc>
        <w:tc>
          <w:tcPr>
            <w:tcW w:w="4030" w:type="dxa"/>
            <w:shd w:val="clear" w:color="auto" w:fill="auto"/>
            <w:tcPrChange w:id="600" w:author="Christopher Vick" w:date="2017-12-15T15:18:00Z">
              <w:tcPr>
                <w:tcW w:w="403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0</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(valid returns are 0 .. 5)</w:t>
            </w:r>
          </w:p>
        </w:tc>
      </w:tr>
      <w:tr w:rsidR="009A0DC8" w:rsidRPr="009A0DC8" w:rsidTr="002F3707">
        <w:tc>
          <w:tcPr>
            <w:tcW w:w="1745" w:type="dxa"/>
            <w:shd w:val="clear" w:color="auto" w:fill="auto"/>
            <w:vAlign w:val="center"/>
            <w:tcPrChange w:id="601" w:author="Christopher Vick" w:date="2017-12-15T15:18:00Z">
              <w:tcPr>
                <w:tcW w:w="1461"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QRP</w:t>
            </w:r>
          </w:p>
        </w:tc>
        <w:tc>
          <w:tcPr>
            <w:tcW w:w="3297" w:type="dxa"/>
            <w:shd w:val="clear" w:color="auto" w:fill="auto"/>
            <w:vAlign w:val="center"/>
            <w:tcPrChange w:id="602" w:author="Christopher Vick" w:date="2017-12-15T15:18:00Z">
              <w:tcPr>
                <w:tcW w:w="3297"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Query Repeat Mode</w:t>
            </w:r>
          </w:p>
        </w:tc>
        <w:tc>
          <w:tcPr>
            <w:tcW w:w="4030" w:type="dxa"/>
            <w:shd w:val="clear" w:color="auto" w:fill="auto"/>
            <w:tcPrChange w:id="603" w:author="Christopher Vick" w:date="2017-12-15T15:18:00Z">
              <w:tcPr>
                <w:tcW w:w="403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00 Off</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followed by a repeat mode code and text:</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00 Off</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01 Repeat One</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02 Repeat Chapter</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03 Repeat All</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04 Repeat Title</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05 Shuffle</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06 Random)</w:t>
            </w:r>
          </w:p>
        </w:tc>
      </w:tr>
      <w:tr w:rsidR="009A0DC8" w:rsidRPr="009A0DC8" w:rsidTr="002F3707">
        <w:tc>
          <w:tcPr>
            <w:tcW w:w="1745" w:type="dxa"/>
            <w:shd w:val="clear" w:color="auto" w:fill="auto"/>
            <w:vAlign w:val="center"/>
            <w:tcPrChange w:id="604" w:author="Christopher Vick" w:date="2017-12-15T15:18:00Z">
              <w:tcPr>
                <w:tcW w:w="1461"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QZM</w:t>
            </w:r>
          </w:p>
        </w:tc>
        <w:tc>
          <w:tcPr>
            <w:tcW w:w="3297" w:type="dxa"/>
            <w:shd w:val="clear" w:color="auto" w:fill="auto"/>
            <w:vAlign w:val="center"/>
            <w:tcPrChange w:id="605" w:author="Christopher Vick" w:date="2017-12-15T15:18:00Z">
              <w:tcPr>
                <w:tcW w:w="3297"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Query Zoom Mode</w:t>
            </w:r>
          </w:p>
        </w:tc>
        <w:tc>
          <w:tcPr>
            <w:tcW w:w="4030" w:type="dxa"/>
            <w:shd w:val="clear" w:color="auto" w:fill="auto"/>
            <w:tcPrChange w:id="606" w:author="Christopher Vick" w:date="2017-12-15T15:18:00Z">
              <w:tcPr>
                <w:tcW w:w="403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00</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followed by a zoom mode code:</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00 Off</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01 Stretch</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02 Full</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 xml:space="preserve">03 </w:t>
            </w:r>
            <w:proofErr w:type="spellStart"/>
            <w:r w:rsidRPr="009A0DC8">
              <w:rPr>
                <w:rFonts w:ascii="Arial" w:eastAsia="宋体" w:hAnsi="Arial" w:cs="Times New Roman"/>
                <w:kern w:val="0"/>
                <w:sz w:val="20"/>
                <w:szCs w:val="20"/>
                <w:lang w:eastAsia="en-US"/>
              </w:rPr>
              <w:t>Underscan</w:t>
            </w:r>
            <w:proofErr w:type="spellEnd"/>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04 1.2x</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05 1.3x</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06 1.5x</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07 2x</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08 3x</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09 4x</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10 1/2</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lastRenderedPageBreak/>
              <w:t>11 1/3</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12 1/4)</w:t>
            </w:r>
          </w:p>
        </w:tc>
      </w:tr>
      <w:tr w:rsidR="009A0DC8" w:rsidRPr="009A0DC8" w:rsidTr="002F3707">
        <w:tc>
          <w:tcPr>
            <w:tcW w:w="1745" w:type="dxa"/>
            <w:shd w:val="clear" w:color="auto" w:fill="auto"/>
            <w:vAlign w:val="center"/>
            <w:tcPrChange w:id="607" w:author="Christopher Vick" w:date="2017-12-15T15:18:00Z">
              <w:tcPr>
                <w:tcW w:w="1461"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rPr>
            </w:pPr>
            <w:r w:rsidRPr="009A0DC8">
              <w:rPr>
                <w:rFonts w:ascii="Arial" w:eastAsia="宋体" w:hAnsi="Arial" w:cs="Times New Roman" w:hint="eastAsia"/>
                <w:kern w:val="0"/>
                <w:sz w:val="20"/>
                <w:szCs w:val="20"/>
              </w:rPr>
              <w:lastRenderedPageBreak/>
              <w:t>QHR</w:t>
            </w:r>
          </w:p>
        </w:tc>
        <w:tc>
          <w:tcPr>
            <w:tcW w:w="3297" w:type="dxa"/>
            <w:shd w:val="clear" w:color="auto" w:fill="auto"/>
            <w:vAlign w:val="center"/>
            <w:tcPrChange w:id="608" w:author="Christopher Vick" w:date="2017-12-15T15:18:00Z">
              <w:tcPr>
                <w:tcW w:w="3297"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rPr>
            </w:pPr>
            <w:r w:rsidRPr="009A0DC8">
              <w:rPr>
                <w:rFonts w:ascii="Arial" w:eastAsia="宋体" w:hAnsi="Arial" w:cs="Times New Roman"/>
                <w:kern w:val="0"/>
                <w:sz w:val="20"/>
                <w:szCs w:val="20"/>
                <w:lang w:eastAsia="en-US"/>
              </w:rPr>
              <w:t xml:space="preserve">Query </w:t>
            </w:r>
            <w:r w:rsidRPr="009A0DC8">
              <w:rPr>
                <w:rFonts w:ascii="Arial" w:eastAsia="宋体" w:hAnsi="Arial" w:cs="Times New Roman" w:hint="eastAsia"/>
                <w:kern w:val="0"/>
                <w:sz w:val="20"/>
                <w:szCs w:val="20"/>
              </w:rPr>
              <w:t>HDR Setting</w:t>
            </w:r>
          </w:p>
        </w:tc>
        <w:tc>
          <w:tcPr>
            <w:tcW w:w="4030" w:type="dxa"/>
            <w:shd w:val="clear" w:color="auto" w:fill="auto"/>
            <w:tcPrChange w:id="609" w:author="Christopher Vick" w:date="2017-12-15T15:18:00Z">
              <w:tcPr>
                <w:tcW w:w="4030"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rPr>
            </w:pPr>
            <w:r w:rsidRPr="009A0DC8">
              <w:rPr>
                <w:rFonts w:ascii="Arial" w:eastAsia="宋体" w:hAnsi="Arial" w:cs="Times New Roman" w:hint="eastAsia"/>
                <w:kern w:val="0"/>
                <w:sz w:val="20"/>
                <w:szCs w:val="20"/>
              </w:rPr>
              <w:t xml:space="preserve">OK Auto </w:t>
            </w:r>
          </w:p>
          <w:p w:rsidR="009A0DC8" w:rsidRPr="009A0DC8" w:rsidRDefault="009A0DC8" w:rsidP="009A0DC8">
            <w:pPr>
              <w:widowControl/>
              <w:jc w:val="left"/>
              <w:rPr>
                <w:rFonts w:ascii="Arial" w:eastAsia="宋体" w:hAnsi="Arial" w:cs="Times New Roman"/>
                <w:kern w:val="0"/>
                <w:sz w:val="20"/>
                <w:szCs w:val="20"/>
              </w:rPr>
            </w:pPr>
            <w:r w:rsidRPr="009A0DC8">
              <w:rPr>
                <w:rFonts w:ascii="Arial" w:eastAsia="宋体" w:hAnsi="Arial" w:cs="Times New Roman" w:hint="eastAsia"/>
                <w:kern w:val="0"/>
                <w:sz w:val="20"/>
                <w:szCs w:val="20"/>
              </w:rPr>
              <w:t>OK On</w:t>
            </w:r>
          </w:p>
          <w:p w:rsidR="009A0DC8" w:rsidRDefault="009A0DC8" w:rsidP="009A0DC8">
            <w:pPr>
              <w:widowControl/>
              <w:jc w:val="left"/>
              <w:rPr>
                <w:rFonts w:ascii="Arial" w:eastAsia="宋体" w:hAnsi="Arial" w:cs="Times New Roman"/>
                <w:kern w:val="0"/>
                <w:sz w:val="20"/>
                <w:szCs w:val="20"/>
              </w:rPr>
            </w:pPr>
            <w:r w:rsidRPr="009A0DC8">
              <w:rPr>
                <w:rFonts w:ascii="Arial" w:eastAsia="宋体" w:hAnsi="Arial" w:cs="Times New Roman" w:hint="eastAsia"/>
                <w:kern w:val="0"/>
                <w:sz w:val="20"/>
                <w:szCs w:val="20"/>
              </w:rPr>
              <w:t>OK Off</w:t>
            </w:r>
          </w:p>
          <w:p w:rsidR="00373389" w:rsidRPr="009A0DC8" w:rsidRDefault="00373389" w:rsidP="009A0DC8">
            <w:pPr>
              <w:widowControl/>
              <w:jc w:val="left"/>
              <w:rPr>
                <w:rFonts w:ascii="Arial" w:eastAsia="宋体" w:hAnsi="Arial" w:cs="Times New Roman"/>
                <w:kern w:val="0"/>
                <w:sz w:val="20"/>
                <w:szCs w:val="20"/>
              </w:rPr>
            </w:pPr>
            <w:r w:rsidRPr="009B4488">
              <w:rPr>
                <w:rFonts w:ascii="Arial" w:eastAsia="宋体" w:hAnsi="Arial" w:cs="Times New Roman"/>
                <w:kern w:val="0"/>
                <w:sz w:val="20"/>
                <w:szCs w:val="20"/>
                <w:rPrChange w:id="610" w:author="Jason Liao" w:date="2017-09-28T14:18:00Z">
                  <w:rPr>
                    <w:rFonts w:ascii="Arial" w:eastAsia="宋体" w:hAnsi="Arial" w:cs="Times New Roman"/>
                    <w:color w:val="FF0000"/>
                    <w:kern w:val="0"/>
                    <w:sz w:val="20"/>
                    <w:szCs w:val="20"/>
                  </w:rPr>
                </w:rPrChange>
              </w:rPr>
              <w:t xml:space="preserve">OK </w:t>
            </w:r>
            <w:proofErr w:type="spellStart"/>
            <w:r w:rsidRPr="009B4488">
              <w:rPr>
                <w:rFonts w:ascii="Arial" w:eastAsia="宋体" w:hAnsi="Arial" w:cs="Times New Roman"/>
                <w:kern w:val="0"/>
                <w:sz w:val="20"/>
                <w:szCs w:val="20"/>
                <w:rPrChange w:id="611" w:author="Jason Liao" w:date="2017-09-28T14:18:00Z">
                  <w:rPr>
                    <w:rFonts w:ascii="Arial" w:eastAsia="宋体" w:hAnsi="Arial" w:cs="Times New Roman"/>
                    <w:color w:val="FF0000"/>
                    <w:kern w:val="0"/>
                    <w:sz w:val="20"/>
                    <w:szCs w:val="20"/>
                  </w:rPr>
                </w:rPrChange>
              </w:rPr>
              <w:t>StripMetadata</w:t>
            </w:r>
            <w:proofErr w:type="spellEnd"/>
          </w:p>
        </w:tc>
      </w:tr>
      <w:tr w:rsidR="005D533D" w:rsidRPr="009A0DC8" w:rsidTr="002F3707">
        <w:tc>
          <w:tcPr>
            <w:tcW w:w="1745" w:type="dxa"/>
            <w:shd w:val="clear" w:color="auto" w:fill="auto"/>
            <w:vAlign w:val="center"/>
            <w:tcPrChange w:id="612" w:author="Christopher Vick" w:date="2017-12-15T15:18:00Z">
              <w:tcPr>
                <w:tcW w:w="1461" w:type="dxa"/>
                <w:shd w:val="clear" w:color="auto" w:fill="auto"/>
                <w:vAlign w:val="center"/>
              </w:tcPr>
            </w:tcPrChange>
          </w:tcPr>
          <w:p w:rsidR="005D533D" w:rsidRPr="00DB2FCB" w:rsidRDefault="005D533D" w:rsidP="005D533D">
            <w:pPr>
              <w:widowControl/>
              <w:rPr>
                <w:rFonts w:ascii="Arial" w:eastAsia="宋体" w:hAnsi="Arial" w:cs="Times New Roman"/>
                <w:kern w:val="0"/>
                <w:sz w:val="20"/>
                <w:szCs w:val="20"/>
                <w:lang w:eastAsia="en-US"/>
                <w:rPrChange w:id="613" w:author="Jason Liao" w:date="2017-09-28T14:19: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lang w:eastAsia="en-US"/>
                <w:rPrChange w:id="614" w:author="Jason Liao" w:date="2017-09-28T14:19:00Z">
                  <w:rPr>
                    <w:rFonts w:ascii="Arial" w:eastAsia="宋体" w:hAnsi="Arial" w:cs="Times New Roman"/>
                    <w:color w:val="FF0000"/>
                    <w:kern w:val="0"/>
                    <w:sz w:val="20"/>
                    <w:szCs w:val="20"/>
                  </w:rPr>
                </w:rPrChange>
              </w:rPr>
              <w:t>Q3D</w:t>
            </w:r>
          </w:p>
        </w:tc>
        <w:tc>
          <w:tcPr>
            <w:tcW w:w="3297" w:type="dxa"/>
            <w:shd w:val="clear" w:color="auto" w:fill="auto"/>
            <w:vAlign w:val="center"/>
            <w:tcPrChange w:id="615" w:author="Christopher Vick" w:date="2017-12-15T15:18:00Z">
              <w:tcPr>
                <w:tcW w:w="3297" w:type="dxa"/>
                <w:shd w:val="clear" w:color="auto" w:fill="auto"/>
                <w:vAlign w:val="center"/>
              </w:tcPr>
            </w:tcPrChange>
          </w:tcPr>
          <w:p w:rsidR="005D533D" w:rsidRPr="00DB2FCB" w:rsidRDefault="005D533D" w:rsidP="005D533D">
            <w:pPr>
              <w:widowControl/>
              <w:rPr>
                <w:rFonts w:ascii="Arial" w:eastAsia="宋体" w:hAnsi="Arial" w:cs="Times New Roman"/>
                <w:kern w:val="0"/>
                <w:sz w:val="20"/>
                <w:szCs w:val="20"/>
                <w:lang w:eastAsia="en-US"/>
                <w:rPrChange w:id="616" w:author="Jason Liao" w:date="2017-09-28T14:19:00Z">
                  <w:rPr>
                    <w:rFonts w:ascii="Arial" w:eastAsia="宋体" w:hAnsi="Arial" w:cs="Times New Roman"/>
                    <w:color w:val="FF0000"/>
                    <w:kern w:val="0"/>
                    <w:sz w:val="20"/>
                    <w:szCs w:val="20"/>
                    <w:lang w:eastAsia="en-US"/>
                  </w:rPr>
                </w:rPrChange>
              </w:rPr>
            </w:pPr>
            <w:r w:rsidRPr="00DB2FCB">
              <w:rPr>
                <w:rFonts w:ascii="Arial" w:eastAsia="宋体" w:hAnsi="Arial" w:cs="Times New Roman"/>
                <w:kern w:val="0"/>
                <w:sz w:val="20"/>
                <w:szCs w:val="20"/>
                <w:lang w:eastAsia="en-US"/>
                <w:rPrChange w:id="617" w:author="Jason Liao" w:date="2017-09-28T14:19:00Z">
                  <w:rPr>
                    <w:rFonts w:ascii="Arial" w:eastAsia="宋体" w:hAnsi="Arial" w:cs="Times New Roman"/>
                    <w:color w:val="FF0000"/>
                    <w:kern w:val="0"/>
                    <w:sz w:val="20"/>
                    <w:szCs w:val="20"/>
                    <w:lang w:eastAsia="en-US"/>
                  </w:rPr>
                </w:rPrChange>
              </w:rPr>
              <w:t>Query 3D Status</w:t>
            </w:r>
          </w:p>
        </w:tc>
        <w:tc>
          <w:tcPr>
            <w:tcW w:w="4030" w:type="dxa"/>
            <w:shd w:val="clear" w:color="auto" w:fill="auto"/>
            <w:tcPrChange w:id="618" w:author="Christopher Vick" w:date="2017-12-15T15:18:00Z">
              <w:tcPr>
                <w:tcW w:w="4030" w:type="dxa"/>
                <w:shd w:val="clear" w:color="auto" w:fill="auto"/>
              </w:tcPr>
            </w:tcPrChange>
          </w:tcPr>
          <w:p w:rsidR="005D533D" w:rsidRPr="00DB2FCB" w:rsidRDefault="005D533D" w:rsidP="005D533D">
            <w:pPr>
              <w:widowControl/>
              <w:spacing w:line="259" w:lineRule="auto"/>
              <w:jc w:val="left"/>
              <w:rPr>
                <w:rFonts w:ascii="Arial" w:eastAsia="宋体" w:hAnsi="Arial" w:cs="Times New Roman"/>
                <w:kern w:val="0"/>
                <w:sz w:val="20"/>
                <w:szCs w:val="20"/>
                <w:lang w:eastAsia="en-US"/>
                <w:rPrChange w:id="619" w:author="Jason Liao" w:date="2017-09-28T14:19:00Z">
                  <w:rPr>
                    <w:rFonts w:ascii="Arial" w:eastAsia="宋体" w:hAnsi="Arial" w:cs="Arial"/>
                    <w:color w:val="FF0000"/>
                    <w:kern w:val="0"/>
                    <w:sz w:val="22"/>
                  </w:rPr>
                </w:rPrChange>
              </w:rPr>
            </w:pPr>
            <w:r w:rsidRPr="00DB2FCB">
              <w:rPr>
                <w:rFonts w:ascii="Arial" w:eastAsia="宋体" w:hAnsi="Arial" w:cs="Times New Roman"/>
                <w:kern w:val="0"/>
                <w:sz w:val="20"/>
                <w:szCs w:val="20"/>
                <w:lang w:eastAsia="en-US"/>
                <w:rPrChange w:id="620" w:author="Jason Liao" w:date="2017-09-28T14:19:00Z">
                  <w:rPr>
                    <w:rFonts w:ascii="Arial" w:eastAsia="宋体" w:hAnsi="Arial" w:cs="Arial"/>
                    <w:color w:val="FF0000"/>
                    <w:kern w:val="0"/>
                    <w:sz w:val="22"/>
                  </w:rPr>
                </w:rPrChange>
              </w:rPr>
              <w:t>OK 2D</w:t>
            </w:r>
          </w:p>
          <w:p w:rsidR="005D533D" w:rsidRPr="00DB2FCB" w:rsidRDefault="005D533D" w:rsidP="005D533D">
            <w:pPr>
              <w:widowControl/>
              <w:jc w:val="left"/>
              <w:rPr>
                <w:rFonts w:ascii="Arial" w:eastAsia="宋体" w:hAnsi="Arial" w:cs="Times New Roman"/>
                <w:kern w:val="0"/>
                <w:sz w:val="20"/>
                <w:szCs w:val="20"/>
                <w:lang w:eastAsia="en-US"/>
                <w:rPrChange w:id="621" w:author="Jason Liao" w:date="2017-09-28T14:19: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lang w:eastAsia="en-US"/>
                <w:rPrChange w:id="622" w:author="Jason Liao" w:date="2017-09-28T14:19:00Z">
                  <w:rPr>
                    <w:rFonts w:ascii="Arial" w:eastAsia="宋体" w:hAnsi="Arial" w:cs="Arial"/>
                    <w:color w:val="FF0000"/>
                    <w:kern w:val="0"/>
                    <w:sz w:val="22"/>
                  </w:rPr>
                </w:rPrChange>
              </w:rPr>
              <w:t xml:space="preserve">OK 3D </w:t>
            </w:r>
            <w:r w:rsidRPr="00DB2FCB">
              <w:rPr>
                <w:rFonts w:ascii="Arial" w:eastAsia="宋体" w:hAnsi="Arial" w:cs="Times New Roman"/>
                <w:kern w:val="0"/>
                <w:sz w:val="20"/>
                <w:szCs w:val="20"/>
                <w:lang w:eastAsia="en-US"/>
                <w:rPrChange w:id="623" w:author="Jason Liao" w:date="2017-09-28T14:19:00Z">
                  <w:rPr>
                    <w:rFonts w:ascii="Arial" w:eastAsia="宋体" w:hAnsi="Arial" w:cs="Times New Roman"/>
                    <w:color w:val="FF0000"/>
                    <w:kern w:val="0"/>
                    <w:sz w:val="20"/>
                    <w:szCs w:val="20"/>
                  </w:rPr>
                </w:rPrChange>
              </w:rPr>
              <w:br/>
              <w:t>(returns the actual video output status)</w:t>
            </w:r>
          </w:p>
        </w:tc>
      </w:tr>
      <w:tr w:rsidR="004E13F0" w:rsidRPr="009A0DC8" w:rsidTr="002F3707">
        <w:tc>
          <w:tcPr>
            <w:tcW w:w="1745" w:type="dxa"/>
            <w:shd w:val="clear" w:color="auto" w:fill="auto"/>
            <w:vAlign w:val="center"/>
            <w:tcPrChange w:id="624" w:author="Christopher Vick" w:date="2017-12-15T15:18:00Z">
              <w:tcPr>
                <w:tcW w:w="1461" w:type="dxa"/>
                <w:shd w:val="clear" w:color="auto" w:fill="auto"/>
                <w:vAlign w:val="center"/>
              </w:tcPr>
            </w:tcPrChange>
          </w:tcPr>
          <w:p w:rsidR="004E13F0" w:rsidRPr="00DB2FCB" w:rsidRDefault="004E13F0" w:rsidP="009A0DC8">
            <w:pPr>
              <w:widowControl/>
              <w:rPr>
                <w:rFonts w:ascii="Arial" w:eastAsia="宋体" w:hAnsi="Arial" w:cs="Times New Roman"/>
                <w:kern w:val="0"/>
                <w:sz w:val="20"/>
                <w:szCs w:val="20"/>
                <w:lang w:eastAsia="en-US"/>
                <w:rPrChange w:id="625" w:author="Jason Liao" w:date="2017-09-28T14:19: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lang w:eastAsia="en-US"/>
                <w:rPrChange w:id="626" w:author="Jason Liao" w:date="2017-09-28T14:19:00Z">
                  <w:rPr>
                    <w:rFonts w:ascii="Arial" w:eastAsia="宋体" w:hAnsi="Arial" w:cs="Times New Roman"/>
                    <w:color w:val="FF0000"/>
                    <w:kern w:val="0"/>
                    <w:sz w:val="20"/>
                    <w:szCs w:val="20"/>
                  </w:rPr>
                </w:rPrChange>
              </w:rPr>
              <w:t>QHS</w:t>
            </w:r>
          </w:p>
        </w:tc>
        <w:tc>
          <w:tcPr>
            <w:tcW w:w="3297" w:type="dxa"/>
            <w:shd w:val="clear" w:color="auto" w:fill="auto"/>
            <w:vAlign w:val="center"/>
            <w:tcPrChange w:id="627" w:author="Christopher Vick" w:date="2017-12-15T15:18:00Z">
              <w:tcPr>
                <w:tcW w:w="3297" w:type="dxa"/>
                <w:shd w:val="clear" w:color="auto" w:fill="auto"/>
                <w:vAlign w:val="center"/>
              </w:tcPr>
            </w:tcPrChange>
          </w:tcPr>
          <w:p w:rsidR="004E13F0" w:rsidRPr="00DB2FCB" w:rsidRDefault="004E13F0" w:rsidP="009A0DC8">
            <w:pPr>
              <w:widowControl/>
              <w:rPr>
                <w:rFonts w:ascii="Arial" w:eastAsia="宋体" w:hAnsi="Arial" w:cs="Times New Roman"/>
                <w:kern w:val="0"/>
                <w:sz w:val="20"/>
                <w:szCs w:val="20"/>
                <w:lang w:eastAsia="en-US"/>
                <w:rPrChange w:id="628" w:author="Jason Liao" w:date="2017-09-28T14:19:00Z">
                  <w:rPr>
                    <w:rFonts w:ascii="Arial" w:eastAsia="宋体" w:hAnsi="Arial" w:cs="Times New Roman"/>
                    <w:color w:val="FF0000"/>
                    <w:kern w:val="0"/>
                    <w:sz w:val="20"/>
                    <w:szCs w:val="20"/>
                    <w:lang w:eastAsia="en-US"/>
                  </w:rPr>
                </w:rPrChange>
              </w:rPr>
            </w:pPr>
            <w:r w:rsidRPr="00DB2FCB">
              <w:rPr>
                <w:rFonts w:ascii="Arial" w:eastAsia="宋体" w:hAnsi="Arial" w:cs="Times New Roman"/>
                <w:kern w:val="0"/>
                <w:sz w:val="20"/>
                <w:szCs w:val="20"/>
                <w:lang w:eastAsia="en-US"/>
                <w:rPrChange w:id="629" w:author="Jason Liao" w:date="2017-09-28T14:19:00Z">
                  <w:rPr>
                    <w:rFonts w:ascii="Arial" w:eastAsia="宋体" w:hAnsi="Arial" w:cs="Times New Roman"/>
                    <w:color w:val="FF0000"/>
                    <w:kern w:val="0"/>
                    <w:sz w:val="20"/>
                    <w:szCs w:val="20"/>
                    <w:lang w:eastAsia="en-US"/>
                  </w:rPr>
                </w:rPrChange>
              </w:rPr>
              <w:t>Query HDR Status</w:t>
            </w:r>
          </w:p>
        </w:tc>
        <w:tc>
          <w:tcPr>
            <w:tcW w:w="4030" w:type="dxa"/>
            <w:shd w:val="clear" w:color="auto" w:fill="auto"/>
            <w:tcPrChange w:id="630" w:author="Christopher Vick" w:date="2017-12-15T15:18:00Z">
              <w:tcPr>
                <w:tcW w:w="4030" w:type="dxa"/>
                <w:shd w:val="clear" w:color="auto" w:fill="auto"/>
              </w:tcPr>
            </w:tcPrChange>
          </w:tcPr>
          <w:p w:rsidR="004E13F0" w:rsidRPr="00DB2FCB" w:rsidRDefault="004E13F0" w:rsidP="009A0DC8">
            <w:pPr>
              <w:widowControl/>
              <w:jc w:val="left"/>
              <w:rPr>
                <w:rFonts w:ascii="Arial" w:eastAsia="宋体" w:hAnsi="Arial" w:cs="Times New Roman"/>
                <w:kern w:val="0"/>
                <w:sz w:val="20"/>
                <w:szCs w:val="20"/>
                <w:lang w:eastAsia="en-US"/>
                <w:rPrChange w:id="631" w:author="Jason Liao" w:date="2017-09-28T14:19: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lang w:eastAsia="en-US"/>
                <w:rPrChange w:id="632" w:author="Jason Liao" w:date="2017-09-28T14:19:00Z">
                  <w:rPr>
                    <w:rFonts w:ascii="Arial" w:eastAsia="宋体" w:hAnsi="Arial" w:cs="Times New Roman"/>
                    <w:color w:val="FF0000"/>
                    <w:kern w:val="0"/>
                    <w:sz w:val="20"/>
                    <w:szCs w:val="20"/>
                  </w:rPr>
                </w:rPrChange>
              </w:rPr>
              <w:t>OK HDR</w:t>
            </w:r>
          </w:p>
          <w:p w:rsidR="004E13F0" w:rsidRDefault="004E13F0" w:rsidP="009A0DC8">
            <w:pPr>
              <w:widowControl/>
              <w:jc w:val="left"/>
              <w:rPr>
                <w:ins w:id="633" w:author="Nan Yang" w:date="2017-12-15T11:52:00Z"/>
                <w:rFonts w:ascii="Arial" w:eastAsia="宋体" w:hAnsi="Arial" w:cs="Times New Roman"/>
                <w:kern w:val="0"/>
                <w:sz w:val="20"/>
                <w:szCs w:val="20"/>
              </w:rPr>
            </w:pPr>
            <w:r w:rsidRPr="00DB2FCB">
              <w:rPr>
                <w:rFonts w:ascii="Arial" w:eastAsia="宋体" w:hAnsi="Arial" w:cs="Times New Roman"/>
                <w:kern w:val="0"/>
                <w:sz w:val="20"/>
                <w:szCs w:val="20"/>
                <w:lang w:eastAsia="en-US"/>
                <w:rPrChange w:id="634" w:author="Jason Liao" w:date="2017-09-28T14:19:00Z">
                  <w:rPr>
                    <w:rFonts w:ascii="Arial" w:eastAsia="宋体" w:hAnsi="Arial" w:cs="Times New Roman"/>
                    <w:color w:val="FF0000"/>
                    <w:kern w:val="0"/>
                    <w:sz w:val="20"/>
                    <w:szCs w:val="20"/>
                  </w:rPr>
                </w:rPrChange>
              </w:rPr>
              <w:t>OK SDR</w:t>
            </w:r>
          </w:p>
          <w:p w:rsidR="00AF62D4" w:rsidRPr="00AF62D4" w:rsidRDefault="00AF62D4" w:rsidP="009A0DC8">
            <w:pPr>
              <w:widowControl/>
              <w:jc w:val="left"/>
              <w:rPr>
                <w:rFonts w:ascii="Arial" w:eastAsia="宋体" w:hAnsi="Arial" w:cs="Times New Roman"/>
                <w:kern w:val="0"/>
                <w:sz w:val="20"/>
                <w:szCs w:val="20"/>
                <w:rPrChange w:id="635" w:author="Nan Yang" w:date="2017-12-15T11:52:00Z">
                  <w:rPr>
                    <w:rFonts w:ascii="Arial" w:eastAsia="宋体" w:hAnsi="Arial" w:cs="Times New Roman"/>
                    <w:color w:val="FF0000"/>
                    <w:kern w:val="0"/>
                    <w:sz w:val="20"/>
                    <w:szCs w:val="20"/>
                  </w:rPr>
                </w:rPrChange>
              </w:rPr>
            </w:pPr>
            <w:ins w:id="636" w:author="Nan Yang" w:date="2017-12-15T11:52:00Z">
              <w:r>
                <w:rPr>
                  <w:rFonts w:ascii="Arial" w:eastAsia="宋体" w:hAnsi="Arial" w:cs="Times New Roman" w:hint="eastAsia"/>
                  <w:kern w:val="0"/>
                  <w:sz w:val="20"/>
                  <w:szCs w:val="20"/>
                </w:rPr>
                <w:t>OK DOV</w:t>
              </w:r>
            </w:ins>
          </w:p>
          <w:p w:rsidR="00373389" w:rsidRPr="00DB2FCB" w:rsidRDefault="00373389" w:rsidP="009A0DC8">
            <w:pPr>
              <w:widowControl/>
              <w:jc w:val="left"/>
              <w:rPr>
                <w:rFonts w:ascii="Arial" w:eastAsia="宋体" w:hAnsi="Arial" w:cs="Times New Roman"/>
                <w:kern w:val="0"/>
                <w:sz w:val="20"/>
                <w:szCs w:val="20"/>
                <w:lang w:eastAsia="en-US"/>
                <w:rPrChange w:id="637" w:author="Jason Liao" w:date="2017-09-28T14:19: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lang w:eastAsia="en-US"/>
                <w:rPrChange w:id="638" w:author="Jason Liao" w:date="2017-09-28T14:19:00Z">
                  <w:rPr>
                    <w:rFonts w:ascii="Arial" w:eastAsia="宋体" w:hAnsi="Arial" w:cs="Times New Roman"/>
                    <w:color w:val="FF0000"/>
                    <w:kern w:val="0"/>
                    <w:sz w:val="20"/>
                    <w:szCs w:val="20"/>
                  </w:rPr>
                </w:rPrChange>
              </w:rPr>
              <w:t>(returns the actual video output status)</w:t>
            </w:r>
          </w:p>
        </w:tc>
      </w:tr>
      <w:tr w:rsidR="00221AFE" w:rsidTr="002F3707">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Change w:id="639" w:author="Christopher Vick" w:date="2017-12-15T15:18:00Z">
              <w:tcPr>
                <w:tcW w:w="146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221AFE" w:rsidRPr="00DB2FCB" w:rsidRDefault="00221AFE" w:rsidP="00221AFE">
            <w:pPr>
              <w:widowControl/>
              <w:rPr>
                <w:rFonts w:ascii="Arial" w:eastAsia="宋体" w:hAnsi="Arial" w:cs="Times New Roman"/>
                <w:kern w:val="0"/>
                <w:sz w:val="20"/>
                <w:szCs w:val="20"/>
                <w:lang w:eastAsia="en-US"/>
                <w:rPrChange w:id="640" w:author="Jason Liao" w:date="2017-09-28T14:19: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lang w:eastAsia="en-US"/>
                <w:rPrChange w:id="641" w:author="Jason Liao" w:date="2017-09-28T14:19:00Z">
                  <w:rPr>
                    <w:rFonts w:ascii="Arial" w:eastAsia="宋体" w:hAnsi="Arial" w:cs="Times New Roman"/>
                    <w:color w:val="FF0000"/>
                    <w:kern w:val="0"/>
                    <w:sz w:val="20"/>
                    <w:szCs w:val="20"/>
                  </w:rPr>
                </w:rPrChange>
              </w:rPr>
              <w:t xml:space="preserve">QIS </w:t>
            </w:r>
          </w:p>
        </w:tc>
        <w:tc>
          <w:tcPr>
            <w:tcW w:w="3297" w:type="dxa"/>
            <w:tcBorders>
              <w:top w:val="single" w:sz="4" w:space="0" w:color="auto"/>
              <w:left w:val="single" w:sz="4" w:space="0" w:color="auto"/>
              <w:bottom w:val="single" w:sz="4" w:space="0" w:color="auto"/>
              <w:right w:val="single" w:sz="4" w:space="0" w:color="auto"/>
            </w:tcBorders>
            <w:shd w:val="clear" w:color="auto" w:fill="auto"/>
            <w:vAlign w:val="center"/>
            <w:tcPrChange w:id="642" w:author="Christopher Vick" w:date="2017-12-15T15:18:00Z">
              <w:tcPr>
                <w:tcW w:w="3297"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221AFE" w:rsidRPr="00DB2FCB" w:rsidRDefault="00221AFE">
            <w:pPr>
              <w:widowControl/>
              <w:rPr>
                <w:rFonts w:ascii="Arial" w:eastAsia="宋体" w:hAnsi="Arial" w:cs="Times New Roman"/>
                <w:kern w:val="0"/>
                <w:sz w:val="20"/>
                <w:szCs w:val="20"/>
                <w:lang w:eastAsia="en-US"/>
                <w:rPrChange w:id="643" w:author="Jason Liao" w:date="2017-09-28T14:19:00Z">
                  <w:rPr>
                    <w:rFonts w:ascii="Arial" w:eastAsia="宋体" w:hAnsi="Arial" w:cs="Times New Roman"/>
                    <w:color w:val="FF0000"/>
                    <w:kern w:val="0"/>
                    <w:sz w:val="20"/>
                    <w:szCs w:val="20"/>
                    <w:lang w:eastAsia="en-US"/>
                  </w:rPr>
                </w:rPrChange>
              </w:rPr>
            </w:pPr>
            <w:r w:rsidRPr="00DB2FCB">
              <w:rPr>
                <w:rFonts w:ascii="Arial" w:eastAsia="宋体" w:hAnsi="Arial" w:cs="Times New Roman"/>
                <w:kern w:val="0"/>
                <w:sz w:val="20"/>
                <w:szCs w:val="20"/>
                <w:lang w:eastAsia="en-US"/>
                <w:rPrChange w:id="644" w:author="Jason Liao" w:date="2017-09-28T14:19:00Z">
                  <w:rPr>
                    <w:rFonts w:ascii="Arial" w:eastAsia="宋体" w:hAnsi="Arial" w:cs="Times New Roman"/>
                    <w:color w:val="FF0000"/>
                    <w:kern w:val="0"/>
                    <w:sz w:val="20"/>
                    <w:szCs w:val="20"/>
                    <w:lang w:eastAsia="en-US"/>
                  </w:rPr>
                </w:rPrChange>
              </w:rPr>
              <w:t>Query Input Source</w:t>
            </w:r>
            <w:del w:id="645" w:author="Jason Liao" w:date="2017-09-28T14:18:00Z">
              <w:r w:rsidRPr="00DB2FCB" w:rsidDel="009B4488">
                <w:rPr>
                  <w:rFonts w:ascii="Arial" w:eastAsia="宋体" w:hAnsi="Arial" w:cs="Times New Roman"/>
                  <w:kern w:val="0"/>
                  <w:sz w:val="20"/>
                  <w:szCs w:val="20"/>
                  <w:lang w:eastAsia="en-US"/>
                  <w:rPrChange w:id="646" w:author="Jason Liao" w:date="2017-09-28T14:19:00Z">
                    <w:rPr>
                      <w:rFonts w:ascii="Arial" w:eastAsia="宋体" w:hAnsi="Arial" w:cs="Times New Roman"/>
                      <w:color w:val="FF0000"/>
                      <w:kern w:val="0"/>
                      <w:sz w:val="20"/>
                      <w:szCs w:val="20"/>
                      <w:lang w:eastAsia="en-US"/>
                    </w:rPr>
                  </w:rPrChange>
                </w:rPr>
                <w:delText xml:space="preserve"> (Return the current selected input source) </w:delText>
              </w:r>
            </w:del>
          </w:p>
        </w:tc>
        <w:tc>
          <w:tcPr>
            <w:tcW w:w="4030" w:type="dxa"/>
            <w:tcBorders>
              <w:top w:val="single" w:sz="4" w:space="0" w:color="auto"/>
              <w:left w:val="single" w:sz="4" w:space="0" w:color="auto"/>
              <w:bottom w:val="single" w:sz="4" w:space="0" w:color="auto"/>
              <w:right w:val="single" w:sz="4" w:space="0" w:color="auto"/>
            </w:tcBorders>
            <w:shd w:val="clear" w:color="auto" w:fill="auto"/>
            <w:tcPrChange w:id="647" w:author="Christopher Vick" w:date="2017-12-15T15:18:00Z">
              <w:tcPr>
                <w:tcW w:w="4030" w:type="dxa"/>
                <w:tcBorders>
                  <w:top w:val="single" w:sz="4" w:space="0" w:color="auto"/>
                  <w:left w:val="single" w:sz="4" w:space="0" w:color="auto"/>
                  <w:bottom w:val="single" w:sz="4" w:space="0" w:color="auto"/>
                  <w:right w:val="single" w:sz="4" w:space="0" w:color="auto"/>
                </w:tcBorders>
                <w:shd w:val="clear" w:color="auto" w:fill="auto"/>
              </w:tcPr>
            </w:tcPrChange>
          </w:tcPr>
          <w:p w:rsidR="00221AFE" w:rsidRPr="00DB2FCB" w:rsidRDefault="00221AFE" w:rsidP="00221AFE">
            <w:pPr>
              <w:widowControl/>
              <w:jc w:val="left"/>
              <w:rPr>
                <w:rFonts w:ascii="Arial" w:eastAsia="宋体" w:hAnsi="Arial" w:cs="Times New Roman"/>
                <w:kern w:val="0"/>
                <w:sz w:val="20"/>
                <w:szCs w:val="20"/>
                <w:lang w:eastAsia="en-US"/>
                <w:rPrChange w:id="648" w:author="Jason Liao" w:date="2017-09-28T14:19: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lang w:eastAsia="en-US"/>
                <w:rPrChange w:id="649" w:author="Jason Liao" w:date="2017-09-28T14:19:00Z">
                  <w:rPr>
                    <w:rFonts w:ascii="Arial" w:eastAsia="宋体" w:hAnsi="Arial" w:cs="Times New Roman"/>
                    <w:color w:val="FF0000"/>
                    <w:kern w:val="0"/>
                    <w:sz w:val="20"/>
                    <w:szCs w:val="20"/>
                  </w:rPr>
                </w:rPrChange>
              </w:rPr>
              <w:t xml:space="preserve">OK 0 BD-PLAYER </w:t>
            </w:r>
          </w:p>
          <w:p w:rsidR="00221AFE" w:rsidRPr="00DB2FCB" w:rsidRDefault="00221AFE" w:rsidP="00221AFE">
            <w:pPr>
              <w:widowControl/>
              <w:jc w:val="left"/>
              <w:rPr>
                <w:rFonts w:ascii="Arial" w:eastAsia="宋体" w:hAnsi="Arial" w:cs="Times New Roman"/>
                <w:kern w:val="0"/>
                <w:sz w:val="20"/>
                <w:szCs w:val="20"/>
                <w:lang w:eastAsia="en-US"/>
                <w:rPrChange w:id="650" w:author="Jason Liao" w:date="2017-09-28T14:19: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lang w:eastAsia="en-US"/>
                <w:rPrChange w:id="651" w:author="Jason Liao" w:date="2017-09-28T14:19:00Z">
                  <w:rPr>
                    <w:rFonts w:ascii="Arial" w:eastAsia="宋体" w:hAnsi="Arial" w:cs="Times New Roman"/>
                    <w:color w:val="FF0000"/>
                    <w:kern w:val="0"/>
                    <w:sz w:val="20"/>
                    <w:szCs w:val="20"/>
                  </w:rPr>
                </w:rPrChange>
              </w:rPr>
              <w:t>OK 1 HDMI-IN</w:t>
            </w:r>
          </w:p>
          <w:p w:rsidR="001A2DF4" w:rsidRDefault="00221AFE" w:rsidP="00221AFE">
            <w:pPr>
              <w:widowControl/>
              <w:jc w:val="left"/>
              <w:rPr>
                <w:ins w:id="652" w:author="Nan Yang" w:date="2017-12-15T17:46:00Z"/>
                <w:rFonts w:ascii="Arial" w:eastAsia="宋体" w:hAnsi="Arial" w:cs="Times New Roman" w:hint="eastAsia"/>
                <w:kern w:val="0"/>
                <w:sz w:val="20"/>
                <w:szCs w:val="20"/>
              </w:rPr>
            </w:pPr>
            <w:r w:rsidRPr="00DB2FCB">
              <w:rPr>
                <w:rFonts w:ascii="Arial" w:eastAsia="宋体" w:hAnsi="Arial" w:cs="Times New Roman"/>
                <w:kern w:val="0"/>
                <w:sz w:val="20"/>
                <w:szCs w:val="20"/>
                <w:lang w:eastAsia="en-US"/>
                <w:rPrChange w:id="653" w:author="Jason Liao" w:date="2017-09-28T14:19:00Z">
                  <w:rPr>
                    <w:rFonts w:ascii="Arial" w:eastAsia="宋体" w:hAnsi="Arial" w:cs="Times New Roman"/>
                    <w:color w:val="FF0000"/>
                    <w:kern w:val="0"/>
                    <w:sz w:val="20"/>
                    <w:szCs w:val="20"/>
                  </w:rPr>
                </w:rPrChange>
              </w:rPr>
              <w:t xml:space="preserve">OK 2 ARC-HDMI-OUT </w:t>
            </w:r>
          </w:p>
          <w:p w:rsidR="001A2DF4" w:rsidRPr="001A4421" w:rsidRDefault="001A2DF4" w:rsidP="001A2DF4">
            <w:pPr>
              <w:widowControl/>
              <w:rPr>
                <w:ins w:id="654" w:author="Nan Yang" w:date="2017-12-15T17:46:00Z"/>
                <w:rFonts w:ascii="Arial" w:eastAsia="宋体" w:hAnsi="Arial" w:cs="Times New Roman"/>
                <w:kern w:val="0"/>
                <w:sz w:val="20"/>
                <w:szCs w:val="20"/>
              </w:rPr>
            </w:pPr>
            <w:ins w:id="655" w:author="Nan Yang" w:date="2017-12-15T17:46:00Z">
              <w:r w:rsidRPr="001A4421">
                <w:rPr>
                  <w:rFonts w:ascii="Arial" w:eastAsia="宋体" w:hAnsi="Arial" w:cs="Times New Roman"/>
                  <w:kern w:val="0"/>
                  <w:sz w:val="20"/>
                  <w:szCs w:val="20"/>
                </w:rPr>
                <w:t>OK 3 OPTICAL-IN</w:t>
              </w:r>
              <w:bookmarkStart w:id="656" w:name="_GoBack"/>
              <w:bookmarkEnd w:id="656"/>
              <w:r w:rsidRPr="001A4421">
                <w:rPr>
                  <w:rFonts w:ascii="Arial" w:eastAsia="宋体" w:hAnsi="Arial" w:cs="Times New Roman"/>
                  <w:kern w:val="0"/>
                  <w:sz w:val="20"/>
                  <w:szCs w:val="20"/>
                </w:rPr>
                <w:br/>
                <w:t>OK 4 COAXIAL-IN</w:t>
              </w:r>
            </w:ins>
          </w:p>
          <w:p w:rsidR="00221AFE" w:rsidRPr="00DB2FCB" w:rsidRDefault="001A2DF4" w:rsidP="001A2DF4">
            <w:pPr>
              <w:widowControl/>
              <w:rPr>
                <w:rFonts w:ascii="Arial" w:eastAsia="宋体" w:hAnsi="Arial" w:cs="Times New Roman"/>
                <w:kern w:val="0"/>
                <w:sz w:val="20"/>
                <w:szCs w:val="20"/>
                <w:rPrChange w:id="657" w:author="Jason Liao" w:date="2017-09-28T14:19:00Z">
                  <w:rPr>
                    <w:rFonts w:ascii="Arial" w:eastAsia="宋体" w:hAnsi="Arial" w:cs="Times New Roman"/>
                    <w:color w:val="FF0000"/>
                    <w:kern w:val="0"/>
                    <w:sz w:val="20"/>
                    <w:szCs w:val="20"/>
                  </w:rPr>
                </w:rPrChange>
              </w:rPr>
              <w:pPrChange w:id="658" w:author="Nan Yang" w:date="2017-12-15T17:46:00Z">
                <w:pPr>
                  <w:widowControl/>
                  <w:jc w:val="left"/>
                </w:pPr>
              </w:pPrChange>
            </w:pPr>
            <w:ins w:id="659" w:author="Nan Yang" w:date="2017-12-15T17:46:00Z">
              <w:r w:rsidRPr="001A4421">
                <w:rPr>
                  <w:rFonts w:ascii="Arial" w:eastAsia="宋体" w:hAnsi="Arial" w:cs="Times New Roman"/>
                  <w:kern w:val="0"/>
                  <w:sz w:val="20"/>
                  <w:szCs w:val="20"/>
                </w:rPr>
                <w:t>OK 5 USB-AUDIO-IN</w:t>
              </w:r>
            </w:ins>
            <w:ins w:id="660" w:author="Jason Liao" w:date="2017-09-28T14:18:00Z">
              <w:r w:rsidR="009B4488" w:rsidRPr="00DB2FCB">
                <w:rPr>
                  <w:rFonts w:ascii="Arial" w:eastAsia="宋体" w:hAnsi="Arial" w:cs="Times New Roman"/>
                  <w:kern w:val="0"/>
                  <w:sz w:val="20"/>
                  <w:szCs w:val="20"/>
                  <w:lang w:eastAsia="en-US"/>
                  <w:rPrChange w:id="661" w:author="Jason Liao" w:date="2017-09-28T14:19:00Z">
                    <w:rPr>
                      <w:rFonts w:ascii="Arial" w:eastAsia="宋体" w:hAnsi="Arial" w:cs="Times New Roman"/>
                      <w:color w:val="FF0000"/>
                      <w:kern w:val="0"/>
                      <w:sz w:val="20"/>
                      <w:szCs w:val="20"/>
                    </w:rPr>
                  </w:rPrChange>
                </w:rPr>
                <w:br/>
                <w:t>(Return the currently selected input source)</w:t>
              </w:r>
            </w:ins>
          </w:p>
        </w:tc>
      </w:tr>
      <w:tr w:rsidR="004D49CA" w:rsidRPr="00744B64" w:rsidTr="002F3707">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Change w:id="662" w:author="Christopher Vick" w:date="2017-12-15T15:18:00Z">
              <w:tcPr>
                <w:tcW w:w="146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D49CA" w:rsidRPr="00DB2FCB" w:rsidRDefault="004D49CA" w:rsidP="004D49CA">
            <w:pPr>
              <w:widowControl/>
              <w:rPr>
                <w:rFonts w:ascii="Arial" w:eastAsia="宋体" w:hAnsi="Arial" w:cs="Times New Roman"/>
                <w:kern w:val="0"/>
                <w:sz w:val="20"/>
                <w:szCs w:val="20"/>
                <w:lang w:eastAsia="en-US"/>
                <w:rPrChange w:id="663" w:author="Jason Liao" w:date="2017-09-28T14:19: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lang w:eastAsia="en-US"/>
                <w:rPrChange w:id="664" w:author="Jason Liao" w:date="2017-09-28T14:19:00Z">
                  <w:rPr>
                    <w:rFonts w:ascii="Arial" w:eastAsia="宋体" w:hAnsi="Arial" w:cs="Times New Roman"/>
                    <w:color w:val="FF0000"/>
                    <w:kern w:val="0"/>
                    <w:sz w:val="20"/>
                    <w:szCs w:val="20"/>
                  </w:rPr>
                </w:rPrChange>
              </w:rPr>
              <w:t>QCD</w:t>
            </w:r>
          </w:p>
        </w:tc>
        <w:tc>
          <w:tcPr>
            <w:tcW w:w="3297" w:type="dxa"/>
            <w:tcBorders>
              <w:top w:val="single" w:sz="4" w:space="0" w:color="auto"/>
              <w:left w:val="single" w:sz="4" w:space="0" w:color="auto"/>
              <w:bottom w:val="single" w:sz="4" w:space="0" w:color="auto"/>
              <w:right w:val="single" w:sz="4" w:space="0" w:color="auto"/>
            </w:tcBorders>
            <w:shd w:val="clear" w:color="auto" w:fill="auto"/>
            <w:vAlign w:val="center"/>
            <w:tcPrChange w:id="665" w:author="Christopher Vick" w:date="2017-12-15T15:18:00Z">
              <w:tcPr>
                <w:tcW w:w="3297"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D49CA" w:rsidRPr="00DB2FCB" w:rsidRDefault="004D49CA" w:rsidP="004D49CA">
            <w:pPr>
              <w:widowControl/>
              <w:rPr>
                <w:rFonts w:ascii="Arial" w:eastAsia="宋体" w:hAnsi="Arial" w:cs="Times New Roman"/>
                <w:kern w:val="0"/>
                <w:sz w:val="20"/>
                <w:szCs w:val="20"/>
                <w:lang w:eastAsia="en-US"/>
                <w:rPrChange w:id="666" w:author="Jason Liao" w:date="2017-09-28T14:19:00Z">
                  <w:rPr>
                    <w:rFonts w:ascii="Arial" w:eastAsia="宋体" w:hAnsi="Arial" w:cs="Times New Roman"/>
                    <w:color w:val="FF0000"/>
                    <w:kern w:val="0"/>
                    <w:sz w:val="20"/>
                    <w:szCs w:val="20"/>
                    <w:lang w:eastAsia="en-US"/>
                  </w:rPr>
                </w:rPrChange>
              </w:rPr>
            </w:pPr>
            <w:r w:rsidRPr="00DB2FCB">
              <w:rPr>
                <w:rFonts w:ascii="Arial" w:eastAsia="宋体" w:hAnsi="Arial" w:cs="Times New Roman"/>
                <w:kern w:val="0"/>
                <w:sz w:val="20"/>
                <w:szCs w:val="20"/>
                <w:lang w:eastAsia="en-US"/>
                <w:rPrChange w:id="667" w:author="Jason Liao" w:date="2017-09-28T14:19:00Z">
                  <w:rPr>
                    <w:rFonts w:ascii="Arial" w:eastAsia="宋体" w:hAnsi="Arial" w:cs="Times New Roman"/>
                    <w:color w:val="FF0000"/>
                    <w:kern w:val="0"/>
                    <w:sz w:val="20"/>
                    <w:szCs w:val="20"/>
                    <w:lang w:eastAsia="en-US"/>
                  </w:rPr>
                </w:rPrChange>
              </w:rPr>
              <w:t>Query CDDB number</w:t>
            </w:r>
          </w:p>
        </w:tc>
        <w:tc>
          <w:tcPr>
            <w:tcW w:w="4030" w:type="dxa"/>
            <w:tcBorders>
              <w:top w:val="single" w:sz="4" w:space="0" w:color="auto"/>
              <w:left w:val="single" w:sz="4" w:space="0" w:color="auto"/>
              <w:bottom w:val="single" w:sz="4" w:space="0" w:color="auto"/>
              <w:right w:val="single" w:sz="4" w:space="0" w:color="auto"/>
            </w:tcBorders>
            <w:shd w:val="clear" w:color="auto" w:fill="auto"/>
            <w:tcPrChange w:id="668" w:author="Christopher Vick" w:date="2017-12-15T15:18:00Z">
              <w:tcPr>
                <w:tcW w:w="4030" w:type="dxa"/>
                <w:tcBorders>
                  <w:top w:val="single" w:sz="4" w:space="0" w:color="auto"/>
                  <w:left w:val="single" w:sz="4" w:space="0" w:color="auto"/>
                  <w:bottom w:val="single" w:sz="4" w:space="0" w:color="auto"/>
                  <w:right w:val="single" w:sz="4" w:space="0" w:color="auto"/>
                </w:tcBorders>
                <w:shd w:val="clear" w:color="auto" w:fill="auto"/>
              </w:tcPr>
            </w:tcPrChange>
          </w:tcPr>
          <w:p w:rsidR="004D49CA" w:rsidRPr="00DB2FCB" w:rsidRDefault="004D49CA" w:rsidP="004D49CA">
            <w:pPr>
              <w:widowControl/>
              <w:jc w:val="left"/>
              <w:rPr>
                <w:rFonts w:ascii="Arial" w:eastAsia="宋体" w:hAnsi="Arial" w:cs="Times New Roman"/>
                <w:kern w:val="0"/>
                <w:sz w:val="20"/>
                <w:szCs w:val="20"/>
                <w:lang w:eastAsia="en-US"/>
                <w:rPrChange w:id="669" w:author="Jason Liao" w:date="2017-09-28T14:19: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lang w:eastAsia="en-US"/>
                <w:rPrChange w:id="670" w:author="Jason Liao" w:date="2017-09-28T14:19:00Z">
                  <w:rPr>
                    <w:rFonts w:ascii="Arial" w:eastAsia="宋体" w:hAnsi="Arial" w:cs="Times New Roman"/>
                    <w:color w:val="FF0000"/>
                    <w:kern w:val="0"/>
                    <w:sz w:val="20"/>
                    <w:szCs w:val="20"/>
                  </w:rPr>
                </w:rPrChange>
              </w:rPr>
              <w:t>QC1 OK XXYY</w:t>
            </w:r>
          </w:p>
          <w:p w:rsidR="004D49CA" w:rsidRPr="00DB2FCB" w:rsidRDefault="004D49CA" w:rsidP="004D49CA">
            <w:pPr>
              <w:widowControl/>
              <w:jc w:val="left"/>
              <w:rPr>
                <w:rFonts w:ascii="Arial" w:eastAsia="宋体" w:hAnsi="Arial" w:cs="Times New Roman"/>
                <w:kern w:val="0"/>
                <w:sz w:val="20"/>
                <w:szCs w:val="20"/>
                <w:lang w:eastAsia="en-US"/>
                <w:rPrChange w:id="671" w:author="Jason Liao" w:date="2017-09-28T14:19: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lang w:eastAsia="en-US"/>
                <w:rPrChange w:id="672" w:author="Jason Liao" w:date="2017-09-28T14:19:00Z">
                  <w:rPr>
                    <w:rFonts w:ascii="Arial" w:eastAsia="宋体" w:hAnsi="Arial" w:cs="Times New Roman"/>
                    <w:color w:val="FF0000"/>
                    <w:kern w:val="0"/>
                    <w:sz w:val="20"/>
                    <w:szCs w:val="20"/>
                  </w:rPr>
                </w:rPrChange>
              </w:rPr>
              <w:t>QC2 OK YYZZ</w:t>
            </w:r>
            <w:r w:rsidRPr="00DB2FCB">
              <w:rPr>
                <w:rFonts w:ascii="Arial" w:eastAsia="宋体" w:hAnsi="Arial" w:cs="Times New Roman"/>
                <w:kern w:val="0"/>
                <w:sz w:val="20"/>
                <w:szCs w:val="20"/>
                <w:lang w:eastAsia="en-US"/>
                <w:rPrChange w:id="673" w:author="Jason Liao" w:date="2017-09-28T14:19:00Z">
                  <w:rPr>
                    <w:rFonts w:ascii="Arial" w:eastAsia="宋体" w:hAnsi="Arial" w:cs="Times New Roman"/>
                    <w:color w:val="FF0000"/>
                    <w:kern w:val="0"/>
                    <w:sz w:val="20"/>
                    <w:szCs w:val="20"/>
                  </w:rPr>
                </w:rPrChange>
              </w:rPr>
              <w:br/>
              <w:t>ER INVALID</w:t>
            </w:r>
          </w:p>
          <w:p w:rsidR="004D49CA" w:rsidRPr="00DB2FCB" w:rsidRDefault="004D49CA" w:rsidP="004D49CA">
            <w:pPr>
              <w:widowControl/>
              <w:jc w:val="left"/>
              <w:rPr>
                <w:rFonts w:ascii="Arial" w:eastAsia="宋体" w:hAnsi="Arial" w:cs="Times New Roman"/>
                <w:kern w:val="0"/>
                <w:sz w:val="20"/>
                <w:szCs w:val="20"/>
                <w:lang w:eastAsia="en-US"/>
                <w:rPrChange w:id="674" w:author="Jason Liao" w:date="2017-09-28T14:19: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lang w:eastAsia="en-US"/>
                <w:rPrChange w:id="675" w:author="Jason Liao" w:date="2017-09-28T14:19:00Z">
                  <w:rPr>
                    <w:rFonts w:ascii="Arial" w:eastAsia="宋体" w:hAnsi="Arial" w:cs="Times New Roman"/>
                    <w:color w:val="FF0000"/>
                    <w:kern w:val="0"/>
                    <w:sz w:val="20"/>
                    <w:szCs w:val="20"/>
                  </w:rPr>
                </w:rPrChange>
              </w:rPr>
              <w:t>(OK followed by the CDDB number of the CD being played)</w:t>
            </w:r>
          </w:p>
        </w:tc>
      </w:tr>
      <w:tr w:rsidR="004D49CA" w:rsidRPr="00744B64" w:rsidTr="002F3707">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Change w:id="676" w:author="Christopher Vick" w:date="2017-12-15T15:18:00Z">
              <w:tcPr>
                <w:tcW w:w="146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D49CA" w:rsidRPr="00DB2FCB" w:rsidRDefault="004D49CA" w:rsidP="004D49CA">
            <w:pPr>
              <w:widowControl/>
              <w:rPr>
                <w:rFonts w:ascii="Arial" w:eastAsia="宋体" w:hAnsi="Arial" w:cs="Times New Roman"/>
                <w:kern w:val="0"/>
                <w:sz w:val="20"/>
                <w:szCs w:val="20"/>
                <w:lang w:eastAsia="en-US"/>
                <w:rPrChange w:id="677" w:author="Jason Liao" w:date="2017-09-28T14:19: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lang w:eastAsia="en-US"/>
                <w:rPrChange w:id="678" w:author="Jason Liao" w:date="2017-09-28T14:19:00Z">
                  <w:rPr>
                    <w:rFonts w:ascii="Arial" w:eastAsia="宋体" w:hAnsi="Arial" w:cs="Times New Roman"/>
                    <w:color w:val="FF0000"/>
                    <w:kern w:val="0"/>
                    <w:sz w:val="20"/>
                    <w:szCs w:val="20"/>
                  </w:rPr>
                </w:rPrChange>
              </w:rPr>
              <w:t>QFT</w:t>
            </w:r>
          </w:p>
        </w:tc>
        <w:tc>
          <w:tcPr>
            <w:tcW w:w="3297" w:type="dxa"/>
            <w:tcBorders>
              <w:top w:val="single" w:sz="4" w:space="0" w:color="auto"/>
              <w:left w:val="single" w:sz="4" w:space="0" w:color="auto"/>
              <w:bottom w:val="single" w:sz="4" w:space="0" w:color="auto"/>
              <w:right w:val="single" w:sz="4" w:space="0" w:color="auto"/>
            </w:tcBorders>
            <w:shd w:val="clear" w:color="auto" w:fill="auto"/>
            <w:vAlign w:val="center"/>
            <w:tcPrChange w:id="679" w:author="Christopher Vick" w:date="2017-12-15T15:18:00Z">
              <w:tcPr>
                <w:tcW w:w="3297"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D49CA" w:rsidRPr="00DB2FCB" w:rsidRDefault="004D49CA" w:rsidP="004D49CA">
            <w:pPr>
              <w:widowControl/>
              <w:rPr>
                <w:rFonts w:ascii="Arial" w:eastAsia="宋体" w:hAnsi="Arial" w:cs="Times New Roman"/>
                <w:kern w:val="0"/>
                <w:sz w:val="20"/>
                <w:szCs w:val="20"/>
                <w:lang w:eastAsia="en-US"/>
                <w:rPrChange w:id="680" w:author="Jason Liao" w:date="2017-09-28T14:19:00Z">
                  <w:rPr>
                    <w:rFonts w:ascii="Arial" w:eastAsia="宋体" w:hAnsi="Arial" w:cs="Times New Roman"/>
                    <w:color w:val="FF0000"/>
                    <w:kern w:val="0"/>
                    <w:sz w:val="20"/>
                    <w:szCs w:val="20"/>
                    <w:lang w:eastAsia="en-US"/>
                  </w:rPr>
                </w:rPrChange>
              </w:rPr>
            </w:pPr>
            <w:r w:rsidRPr="00DB2FCB">
              <w:rPr>
                <w:rFonts w:ascii="Arial" w:eastAsia="宋体" w:hAnsi="Arial" w:cs="Times New Roman"/>
                <w:kern w:val="0"/>
                <w:sz w:val="20"/>
                <w:szCs w:val="20"/>
                <w:lang w:eastAsia="en-US"/>
                <w:rPrChange w:id="681" w:author="Jason Liao" w:date="2017-09-28T14:19:00Z">
                  <w:rPr>
                    <w:rFonts w:ascii="Arial" w:eastAsia="宋体" w:hAnsi="Arial" w:cs="Times New Roman"/>
                    <w:color w:val="FF0000"/>
                    <w:kern w:val="0"/>
                    <w:sz w:val="20"/>
                    <w:szCs w:val="20"/>
                    <w:lang w:eastAsia="en-US"/>
                  </w:rPr>
                </w:rPrChange>
              </w:rPr>
              <w:t>Query media file format</w:t>
            </w:r>
          </w:p>
        </w:tc>
        <w:tc>
          <w:tcPr>
            <w:tcW w:w="4030" w:type="dxa"/>
            <w:tcBorders>
              <w:top w:val="single" w:sz="4" w:space="0" w:color="auto"/>
              <w:left w:val="single" w:sz="4" w:space="0" w:color="auto"/>
              <w:bottom w:val="single" w:sz="4" w:space="0" w:color="auto"/>
              <w:right w:val="single" w:sz="4" w:space="0" w:color="auto"/>
            </w:tcBorders>
            <w:shd w:val="clear" w:color="auto" w:fill="auto"/>
            <w:tcPrChange w:id="682" w:author="Christopher Vick" w:date="2017-12-15T15:18:00Z">
              <w:tcPr>
                <w:tcW w:w="4030" w:type="dxa"/>
                <w:tcBorders>
                  <w:top w:val="single" w:sz="4" w:space="0" w:color="auto"/>
                  <w:left w:val="single" w:sz="4" w:space="0" w:color="auto"/>
                  <w:bottom w:val="single" w:sz="4" w:space="0" w:color="auto"/>
                  <w:right w:val="single" w:sz="4" w:space="0" w:color="auto"/>
                </w:tcBorders>
                <w:shd w:val="clear" w:color="auto" w:fill="auto"/>
              </w:tcPr>
            </w:tcPrChange>
          </w:tcPr>
          <w:p w:rsidR="004D49CA" w:rsidRPr="00DB2FCB" w:rsidRDefault="004D49CA" w:rsidP="004D49CA">
            <w:pPr>
              <w:widowControl/>
              <w:jc w:val="left"/>
              <w:rPr>
                <w:rFonts w:ascii="Arial" w:eastAsia="宋体" w:hAnsi="Arial" w:cs="Times New Roman"/>
                <w:kern w:val="0"/>
                <w:sz w:val="20"/>
                <w:szCs w:val="20"/>
                <w:lang w:eastAsia="en-US"/>
                <w:rPrChange w:id="683" w:author="Jason Liao" w:date="2017-09-28T14:19: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lang w:eastAsia="en-US"/>
                <w:rPrChange w:id="684" w:author="Jason Liao" w:date="2017-09-28T14:19:00Z">
                  <w:rPr>
                    <w:rFonts w:ascii="Arial" w:eastAsia="宋体" w:hAnsi="Arial" w:cs="Times New Roman"/>
                    <w:color w:val="FF0000"/>
                    <w:kern w:val="0"/>
                    <w:sz w:val="20"/>
                    <w:szCs w:val="20"/>
                  </w:rPr>
                </w:rPrChange>
              </w:rPr>
              <w:t>OK FLAC</w:t>
            </w:r>
            <w:r w:rsidRPr="00DB2FCB">
              <w:rPr>
                <w:rFonts w:ascii="Arial" w:eastAsia="宋体" w:hAnsi="Arial" w:cs="Times New Roman"/>
                <w:kern w:val="0"/>
                <w:sz w:val="20"/>
                <w:szCs w:val="20"/>
                <w:lang w:eastAsia="en-US"/>
                <w:rPrChange w:id="685" w:author="Jason Liao" w:date="2017-09-28T14:19:00Z">
                  <w:rPr>
                    <w:rFonts w:ascii="Arial" w:eastAsia="宋体" w:hAnsi="Arial" w:cs="Times New Roman"/>
                    <w:color w:val="FF0000"/>
                    <w:kern w:val="0"/>
                    <w:sz w:val="20"/>
                    <w:szCs w:val="20"/>
                  </w:rPr>
                </w:rPrChange>
              </w:rPr>
              <w:br/>
              <w:t>OK WAV</w:t>
            </w:r>
          </w:p>
          <w:p w:rsidR="004D49CA" w:rsidRPr="00DB2FCB" w:rsidRDefault="004D49CA" w:rsidP="004D49CA">
            <w:pPr>
              <w:widowControl/>
              <w:jc w:val="left"/>
              <w:rPr>
                <w:rFonts w:ascii="Arial" w:eastAsia="宋体" w:hAnsi="Arial" w:cs="Times New Roman"/>
                <w:kern w:val="0"/>
                <w:sz w:val="20"/>
                <w:szCs w:val="20"/>
                <w:lang w:eastAsia="en-US"/>
                <w:rPrChange w:id="686" w:author="Jason Liao" w:date="2017-09-28T14:19: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lang w:eastAsia="en-US"/>
                <w:rPrChange w:id="687" w:author="Jason Liao" w:date="2017-09-28T14:19:00Z">
                  <w:rPr>
                    <w:rFonts w:ascii="Arial" w:eastAsia="宋体" w:hAnsi="Arial" w:cs="Times New Roman"/>
                    <w:color w:val="FF0000"/>
                    <w:kern w:val="0"/>
                    <w:sz w:val="20"/>
                    <w:szCs w:val="20"/>
                  </w:rPr>
                </w:rPrChange>
              </w:rPr>
              <w:t>OK MKV</w:t>
            </w:r>
            <w:r w:rsidRPr="00DB2FCB">
              <w:rPr>
                <w:rFonts w:ascii="Arial" w:eastAsia="宋体" w:hAnsi="Arial" w:cs="Times New Roman"/>
                <w:kern w:val="0"/>
                <w:sz w:val="20"/>
                <w:szCs w:val="20"/>
                <w:lang w:eastAsia="en-US"/>
                <w:rPrChange w:id="688" w:author="Jason Liao" w:date="2017-09-28T14:19:00Z">
                  <w:rPr>
                    <w:rFonts w:ascii="Arial" w:eastAsia="宋体" w:hAnsi="Arial" w:cs="Times New Roman"/>
                    <w:color w:val="FF0000"/>
                    <w:kern w:val="0"/>
                    <w:sz w:val="20"/>
                    <w:szCs w:val="20"/>
                  </w:rPr>
                </w:rPrChange>
              </w:rPr>
              <w:br/>
              <w:t>OK JPG</w:t>
            </w:r>
            <w:r w:rsidRPr="00DB2FCB">
              <w:rPr>
                <w:rFonts w:ascii="Arial" w:eastAsia="宋体" w:hAnsi="Arial" w:cs="Times New Roman"/>
                <w:kern w:val="0"/>
                <w:sz w:val="20"/>
                <w:szCs w:val="20"/>
                <w:lang w:eastAsia="en-US"/>
                <w:rPrChange w:id="689" w:author="Jason Liao" w:date="2017-09-28T14:19:00Z">
                  <w:rPr>
                    <w:rFonts w:ascii="Arial" w:eastAsia="宋体" w:hAnsi="Arial" w:cs="Times New Roman"/>
                    <w:color w:val="FF0000"/>
                    <w:kern w:val="0"/>
                    <w:sz w:val="20"/>
                    <w:szCs w:val="20"/>
                  </w:rPr>
                </w:rPrChange>
              </w:rPr>
              <w:br/>
              <w:t>(OK followed by the media file format)</w:t>
            </w:r>
            <w:r w:rsidRPr="00DB2FCB">
              <w:rPr>
                <w:rFonts w:ascii="Arial" w:eastAsia="宋体" w:hAnsi="Arial" w:cs="Times New Roman"/>
                <w:kern w:val="0"/>
                <w:sz w:val="20"/>
                <w:szCs w:val="20"/>
                <w:lang w:eastAsia="en-US"/>
                <w:rPrChange w:id="690" w:author="Jason Liao" w:date="2017-09-28T14:19:00Z">
                  <w:rPr>
                    <w:rFonts w:ascii="Arial" w:eastAsia="宋体" w:hAnsi="Arial" w:cs="Times New Roman"/>
                    <w:color w:val="FF0000"/>
                    <w:kern w:val="0"/>
                    <w:sz w:val="20"/>
                    <w:szCs w:val="20"/>
                  </w:rPr>
                </w:rPrChange>
              </w:rPr>
              <w:br/>
              <w:t>ER INVALID</w:t>
            </w:r>
          </w:p>
        </w:tc>
      </w:tr>
      <w:tr w:rsidR="004D49CA" w:rsidRPr="00744B64" w:rsidTr="002F3707">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Change w:id="691" w:author="Christopher Vick" w:date="2017-12-15T15:18:00Z">
              <w:tcPr>
                <w:tcW w:w="146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D49CA" w:rsidRPr="00DB2FCB" w:rsidRDefault="004D49CA" w:rsidP="004D49CA">
            <w:pPr>
              <w:widowControl/>
              <w:rPr>
                <w:rFonts w:ascii="Arial" w:eastAsia="宋体" w:hAnsi="Arial" w:cs="Times New Roman"/>
                <w:kern w:val="0"/>
                <w:sz w:val="20"/>
                <w:szCs w:val="20"/>
                <w:lang w:eastAsia="en-US"/>
                <w:rPrChange w:id="692" w:author="Jason Liao" w:date="2017-09-28T14:19: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lang w:eastAsia="en-US"/>
                <w:rPrChange w:id="693" w:author="Jason Liao" w:date="2017-09-28T14:19:00Z">
                  <w:rPr>
                    <w:rFonts w:ascii="Arial" w:eastAsia="宋体" w:hAnsi="Arial" w:cs="Times New Roman"/>
                    <w:color w:val="FF0000"/>
                    <w:kern w:val="0"/>
                    <w:sz w:val="20"/>
                    <w:szCs w:val="20"/>
                  </w:rPr>
                </w:rPrChange>
              </w:rPr>
              <w:t>QFN</w:t>
            </w:r>
          </w:p>
        </w:tc>
        <w:tc>
          <w:tcPr>
            <w:tcW w:w="3297" w:type="dxa"/>
            <w:tcBorders>
              <w:top w:val="single" w:sz="4" w:space="0" w:color="auto"/>
              <w:left w:val="single" w:sz="4" w:space="0" w:color="auto"/>
              <w:bottom w:val="single" w:sz="4" w:space="0" w:color="auto"/>
              <w:right w:val="single" w:sz="4" w:space="0" w:color="auto"/>
            </w:tcBorders>
            <w:shd w:val="clear" w:color="auto" w:fill="auto"/>
            <w:vAlign w:val="center"/>
            <w:tcPrChange w:id="694" w:author="Christopher Vick" w:date="2017-12-15T15:18:00Z">
              <w:tcPr>
                <w:tcW w:w="3297"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D49CA" w:rsidRPr="00DB2FCB" w:rsidRDefault="004D49CA" w:rsidP="004D49CA">
            <w:pPr>
              <w:widowControl/>
              <w:rPr>
                <w:rFonts w:ascii="Arial" w:eastAsia="宋体" w:hAnsi="Arial" w:cs="Times New Roman"/>
                <w:kern w:val="0"/>
                <w:sz w:val="20"/>
                <w:szCs w:val="20"/>
                <w:lang w:eastAsia="en-US"/>
                <w:rPrChange w:id="695" w:author="Jason Liao" w:date="2017-09-28T14:19:00Z">
                  <w:rPr>
                    <w:rFonts w:ascii="Arial" w:eastAsia="宋体" w:hAnsi="Arial" w:cs="Times New Roman"/>
                    <w:color w:val="FF0000"/>
                    <w:kern w:val="0"/>
                    <w:sz w:val="20"/>
                    <w:szCs w:val="20"/>
                    <w:lang w:eastAsia="en-US"/>
                  </w:rPr>
                </w:rPrChange>
              </w:rPr>
            </w:pPr>
            <w:r w:rsidRPr="00DB2FCB">
              <w:rPr>
                <w:rFonts w:ascii="Arial" w:eastAsia="宋体" w:hAnsi="Arial" w:cs="Times New Roman"/>
                <w:kern w:val="0"/>
                <w:sz w:val="20"/>
                <w:szCs w:val="20"/>
                <w:lang w:eastAsia="en-US"/>
                <w:rPrChange w:id="696" w:author="Jason Liao" w:date="2017-09-28T14:19:00Z">
                  <w:rPr>
                    <w:rFonts w:ascii="Arial" w:eastAsia="宋体" w:hAnsi="Arial" w:cs="Times New Roman"/>
                    <w:color w:val="FF0000"/>
                    <w:kern w:val="0"/>
                    <w:sz w:val="20"/>
                    <w:szCs w:val="20"/>
                    <w:lang w:eastAsia="en-US"/>
                  </w:rPr>
                </w:rPrChange>
              </w:rPr>
              <w:t>Query media file name</w:t>
            </w:r>
          </w:p>
        </w:tc>
        <w:tc>
          <w:tcPr>
            <w:tcW w:w="4030" w:type="dxa"/>
            <w:tcBorders>
              <w:top w:val="single" w:sz="4" w:space="0" w:color="auto"/>
              <w:left w:val="single" w:sz="4" w:space="0" w:color="auto"/>
              <w:bottom w:val="single" w:sz="4" w:space="0" w:color="auto"/>
              <w:right w:val="single" w:sz="4" w:space="0" w:color="auto"/>
            </w:tcBorders>
            <w:shd w:val="clear" w:color="auto" w:fill="auto"/>
            <w:tcPrChange w:id="697" w:author="Christopher Vick" w:date="2017-12-15T15:18:00Z">
              <w:tcPr>
                <w:tcW w:w="4030" w:type="dxa"/>
                <w:tcBorders>
                  <w:top w:val="single" w:sz="4" w:space="0" w:color="auto"/>
                  <w:left w:val="single" w:sz="4" w:space="0" w:color="auto"/>
                  <w:bottom w:val="single" w:sz="4" w:space="0" w:color="auto"/>
                  <w:right w:val="single" w:sz="4" w:space="0" w:color="auto"/>
                </w:tcBorders>
                <w:shd w:val="clear" w:color="auto" w:fill="auto"/>
              </w:tcPr>
            </w:tcPrChange>
          </w:tcPr>
          <w:p w:rsidR="004D49CA" w:rsidRPr="00DB2FCB" w:rsidRDefault="004D49CA" w:rsidP="004D49CA">
            <w:pPr>
              <w:widowControl/>
              <w:jc w:val="left"/>
              <w:rPr>
                <w:rFonts w:ascii="Arial" w:eastAsia="宋体" w:hAnsi="Arial" w:cs="Times New Roman"/>
                <w:kern w:val="0"/>
                <w:sz w:val="20"/>
                <w:szCs w:val="20"/>
                <w:lang w:eastAsia="en-US"/>
                <w:rPrChange w:id="698" w:author="Jason Liao" w:date="2017-09-28T14:19: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lang w:eastAsia="en-US"/>
                <w:rPrChange w:id="699" w:author="Jason Liao" w:date="2017-09-28T14:19:00Z">
                  <w:rPr>
                    <w:rFonts w:ascii="Arial" w:eastAsia="宋体" w:hAnsi="Arial" w:cs="Times New Roman"/>
                    <w:color w:val="FF0000"/>
                    <w:kern w:val="0"/>
                    <w:sz w:val="20"/>
                    <w:szCs w:val="20"/>
                  </w:rPr>
                </w:rPrChange>
              </w:rPr>
              <w:t>OK Rocky Mou*.wav</w:t>
            </w:r>
          </w:p>
          <w:p w:rsidR="004D49CA" w:rsidRPr="00DB2FCB" w:rsidRDefault="004D49CA" w:rsidP="004D49CA">
            <w:pPr>
              <w:widowControl/>
              <w:jc w:val="left"/>
              <w:rPr>
                <w:rFonts w:ascii="Arial" w:eastAsia="宋体" w:hAnsi="Arial" w:cs="Times New Roman"/>
                <w:kern w:val="0"/>
                <w:sz w:val="20"/>
                <w:szCs w:val="20"/>
                <w:lang w:eastAsia="en-US"/>
                <w:rPrChange w:id="700" w:author="Jason Liao" w:date="2017-09-28T14:19: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lang w:eastAsia="en-US"/>
                <w:rPrChange w:id="701" w:author="Jason Liao" w:date="2017-09-28T14:19:00Z">
                  <w:rPr>
                    <w:rFonts w:ascii="Arial" w:eastAsia="宋体" w:hAnsi="Arial" w:cs="Times New Roman"/>
                    <w:color w:val="FF0000"/>
                    <w:kern w:val="0"/>
                    <w:sz w:val="20"/>
                    <w:szCs w:val="20"/>
                  </w:rPr>
                </w:rPrChange>
              </w:rPr>
              <w:t>(OK followed by the file name)</w:t>
            </w:r>
          </w:p>
          <w:p w:rsidR="004D49CA" w:rsidRPr="00DB2FCB" w:rsidRDefault="004D49CA" w:rsidP="004D49CA">
            <w:pPr>
              <w:widowControl/>
              <w:jc w:val="left"/>
              <w:rPr>
                <w:rFonts w:ascii="Arial" w:eastAsia="宋体" w:hAnsi="Arial" w:cs="Times New Roman"/>
                <w:kern w:val="0"/>
                <w:sz w:val="20"/>
                <w:szCs w:val="20"/>
                <w:lang w:eastAsia="en-US"/>
                <w:rPrChange w:id="702" w:author="Jason Liao" w:date="2017-09-28T14:19: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lang w:eastAsia="en-US"/>
                <w:rPrChange w:id="703" w:author="Jason Liao" w:date="2017-09-28T14:19:00Z">
                  <w:rPr>
                    <w:rFonts w:ascii="Arial" w:eastAsia="宋体" w:hAnsi="Arial" w:cs="Times New Roman"/>
                    <w:color w:val="FF0000"/>
                    <w:kern w:val="0"/>
                    <w:sz w:val="20"/>
                    <w:szCs w:val="20"/>
                  </w:rPr>
                </w:rPrChange>
              </w:rPr>
              <w:t>ER INVALID</w:t>
            </w:r>
          </w:p>
        </w:tc>
      </w:tr>
      <w:tr w:rsidR="004D49CA" w:rsidRPr="00744B64" w:rsidTr="002F3707">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Change w:id="704" w:author="Christopher Vick" w:date="2017-12-15T15:18:00Z">
              <w:tcPr>
                <w:tcW w:w="146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D49CA" w:rsidRPr="00DB2FCB" w:rsidRDefault="004D49CA" w:rsidP="004D49CA">
            <w:pPr>
              <w:widowControl/>
              <w:rPr>
                <w:rFonts w:ascii="Arial" w:eastAsia="宋体" w:hAnsi="Arial" w:cs="Times New Roman"/>
                <w:kern w:val="0"/>
                <w:sz w:val="20"/>
                <w:szCs w:val="20"/>
                <w:lang w:eastAsia="en-US"/>
                <w:rPrChange w:id="705" w:author="Jason Liao" w:date="2017-09-28T14:19: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lang w:eastAsia="en-US"/>
                <w:rPrChange w:id="706" w:author="Jason Liao" w:date="2017-09-28T14:19:00Z">
                  <w:rPr>
                    <w:rFonts w:ascii="Arial" w:eastAsia="宋体" w:hAnsi="Arial" w:cs="Times New Roman"/>
                    <w:color w:val="FF0000"/>
                    <w:kern w:val="0"/>
                    <w:sz w:val="20"/>
                    <w:szCs w:val="20"/>
                  </w:rPr>
                </w:rPrChange>
              </w:rPr>
              <w:t>QTN</w:t>
            </w:r>
          </w:p>
        </w:tc>
        <w:tc>
          <w:tcPr>
            <w:tcW w:w="3297" w:type="dxa"/>
            <w:tcBorders>
              <w:top w:val="single" w:sz="4" w:space="0" w:color="auto"/>
              <w:left w:val="single" w:sz="4" w:space="0" w:color="auto"/>
              <w:bottom w:val="single" w:sz="4" w:space="0" w:color="auto"/>
              <w:right w:val="single" w:sz="4" w:space="0" w:color="auto"/>
            </w:tcBorders>
            <w:shd w:val="clear" w:color="auto" w:fill="auto"/>
            <w:vAlign w:val="center"/>
            <w:tcPrChange w:id="707" w:author="Christopher Vick" w:date="2017-12-15T15:18:00Z">
              <w:tcPr>
                <w:tcW w:w="3297"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D49CA" w:rsidRPr="00DB2FCB" w:rsidRDefault="004D49CA" w:rsidP="004D49CA">
            <w:pPr>
              <w:widowControl/>
              <w:rPr>
                <w:rFonts w:ascii="Arial" w:eastAsia="宋体" w:hAnsi="Arial" w:cs="Times New Roman"/>
                <w:kern w:val="0"/>
                <w:sz w:val="20"/>
                <w:szCs w:val="20"/>
                <w:lang w:eastAsia="en-US"/>
                <w:rPrChange w:id="708" w:author="Jason Liao" w:date="2017-09-28T14:19:00Z">
                  <w:rPr>
                    <w:rFonts w:ascii="Arial" w:eastAsia="宋体" w:hAnsi="Arial" w:cs="Times New Roman"/>
                    <w:color w:val="FF0000"/>
                    <w:kern w:val="0"/>
                    <w:sz w:val="20"/>
                    <w:szCs w:val="20"/>
                    <w:lang w:eastAsia="en-US"/>
                  </w:rPr>
                </w:rPrChange>
              </w:rPr>
            </w:pPr>
            <w:r w:rsidRPr="00DB2FCB">
              <w:rPr>
                <w:rFonts w:ascii="Arial" w:eastAsia="宋体" w:hAnsi="Arial" w:cs="Times New Roman"/>
                <w:kern w:val="0"/>
                <w:sz w:val="20"/>
                <w:szCs w:val="20"/>
                <w:lang w:eastAsia="en-US"/>
                <w:rPrChange w:id="709" w:author="Jason Liao" w:date="2017-09-28T14:19:00Z">
                  <w:rPr>
                    <w:rFonts w:ascii="Arial" w:eastAsia="宋体" w:hAnsi="Arial" w:cs="Times New Roman"/>
                    <w:color w:val="FF0000"/>
                    <w:kern w:val="0"/>
                    <w:sz w:val="20"/>
                    <w:szCs w:val="20"/>
                    <w:lang w:eastAsia="en-US"/>
                  </w:rPr>
                </w:rPrChange>
              </w:rPr>
              <w:t>Query track name</w:t>
            </w:r>
          </w:p>
        </w:tc>
        <w:tc>
          <w:tcPr>
            <w:tcW w:w="4030" w:type="dxa"/>
            <w:tcBorders>
              <w:top w:val="single" w:sz="4" w:space="0" w:color="auto"/>
              <w:left w:val="single" w:sz="4" w:space="0" w:color="auto"/>
              <w:bottom w:val="single" w:sz="4" w:space="0" w:color="auto"/>
              <w:right w:val="single" w:sz="4" w:space="0" w:color="auto"/>
            </w:tcBorders>
            <w:shd w:val="clear" w:color="auto" w:fill="auto"/>
            <w:tcPrChange w:id="710" w:author="Christopher Vick" w:date="2017-12-15T15:18:00Z">
              <w:tcPr>
                <w:tcW w:w="4030" w:type="dxa"/>
                <w:tcBorders>
                  <w:top w:val="single" w:sz="4" w:space="0" w:color="auto"/>
                  <w:left w:val="single" w:sz="4" w:space="0" w:color="auto"/>
                  <w:bottom w:val="single" w:sz="4" w:space="0" w:color="auto"/>
                  <w:right w:val="single" w:sz="4" w:space="0" w:color="auto"/>
                </w:tcBorders>
                <w:shd w:val="clear" w:color="auto" w:fill="auto"/>
              </w:tcPr>
            </w:tcPrChange>
          </w:tcPr>
          <w:p w:rsidR="004D49CA" w:rsidRPr="00DB2FCB" w:rsidRDefault="004D49CA" w:rsidP="004D49CA">
            <w:pPr>
              <w:widowControl/>
              <w:jc w:val="left"/>
              <w:rPr>
                <w:rFonts w:ascii="Arial" w:eastAsia="宋体" w:hAnsi="Arial" w:cs="Times New Roman"/>
                <w:kern w:val="0"/>
                <w:sz w:val="20"/>
                <w:szCs w:val="20"/>
                <w:lang w:eastAsia="en-US"/>
                <w:rPrChange w:id="711" w:author="Jason Liao" w:date="2017-09-28T14:19: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lang w:eastAsia="en-US"/>
                <w:rPrChange w:id="712" w:author="Jason Liao" w:date="2017-09-28T14:19:00Z">
                  <w:rPr>
                    <w:rFonts w:ascii="Arial" w:eastAsia="宋体" w:hAnsi="Arial" w:cs="Times New Roman"/>
                    <w:color w:val="FF0000"/>
                    <w:kern w:val="0"/>
                    <w:sz w:val="20"/>
                    <w:szCs w:val="20"/>
                  </w:rPr>
                </w:rPrChange>
              </w:rPr>
              <w:t>OK Rocky Mountain*</w:t>
            </w:r>
          </w:p>
          <w:p w:rsidR="004D49CA" w:rsidRPr="00DB2FCB" w:rsidRDefault="004D49CA" w:rsidP="004D49CA">
            <w:pPr>
              <w:widowControl/>
              <w:jc w:val="left"/>
              <w:rPr>
                <w:rFonts w:ascii="Arial" w:eastAsia="宋体" w:hAnsi="Arial" w:cs="Times New Roman"/>
                <w:kern w:val="0"/>
                <w:sz w:val="20"/>
                <w:szCs w:val="20"/>
                <w:lang w:eastAsia="en-US"/>
                <w:rPrChange w:id="713" w:author="Jason Liao" w:date="2017-09-28T14:19: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lang w:eastAsia="en-US"/>
                <w:rPrChange w:id="714" w:author="Jason Liao" w:date="2017-09-28T14:19:00Z">
                  <w:rPr>
                    <w:rFonts w:ascii="Arial" w:eastAsia="宋体" w:hAnsi="Arial" w:cs="Times New Roman"/>
                    <w:color w:val="FF0000"/>
                    <w:kern w:val="0"/>
                    <w:sz w:val="20"/>
                    <w:szCs w:val="20"/>
                  </w:rPr>
                </w:rPrChange>
              </w:rPr>
              <w:t>(OK followed by the current track name)</w:t>
            </w:r>
          </w:p>
          <w:p w:rsidR="004D49CA" w:rsidRPr="00DB2FCB" w:rsidRDefault="004D49CA" w:rsidP="004D49CA">
            <w:pPr>
              <w:widowControl/>
              <w:jc w:val="left"/>
              <w:rPr>
                <w:rFonts w:ascii="Arial" w:eastAsia="宋体" w:hAnsi="Arial" w:cs="Times New Roman"/>
                <w:kern w:val="0"/>
                <w:sz w:val="20"/>
                <w:szCs w:val="20"/>
                <w:lang w:eastAsia="en-US"/>
                <w:rPrChange w:id="715" w:author="Jason Liao" w:date="2017-09-28T14:19: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lang w:eastAsia="en-US"/>
                <w:rPrChange w:id="716" w:author="Jason Liao" w:date="2017-09-28T14:19:00Z">
                  <w:rPr>
                    <w:rFonts w:ascii="Arial" w:eastAsia="宋体" w:hAnsi="Arial" w:cs="Times New Roman"/>
                    <w:color w:val="FF0000"/>
                    <w:kern w:val="0"/>
                    <w:sz w:val="20"/>
                    <w:szCs w:val="20"/>
                  </w:rPr>
                </w:rPrChange>
              </w:rPr>
              <w:t>ER INVALID</w:t>
            </w:r>
          </w:p>
        </w:tc>
      </w:tr>
      <w:tr w:rsidR="004D49CA" w:rsidRPr="00744B64" w:rsidTr="002F3707">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Change w:id="717" w:author="Christopher Vick" w:date="2017-12-15T15:18:00Z">
              <w:tcPr>
                <w:tcW w:w="146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D49CA" w:rsidRPr="00DB2FCB" w:rsidRDefault="004D49CA" w:rsidP="004D49CA">
            <w:pPr>
              <w:widowControl/>
              <w:rPr>
                <w:rFonts w:ascii="Arial" w:eastAsia="宋体" w:hAnsi="Arial" w:cs="Times New Roman"/>
                <w:kern w:val="0"/>
                <w:sz w:val="20"/>
                <w:szCs w:val="20"/>
                <w:lang w:eastAsia="en-US"/>
                <w:rPrChange w:id="718" w:author="Jason Liao" w:date="2017-09-28T14:19: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lang w:eastAsia="en-US"/>
                <w:rPrChange w:id="719" w:author="Jason Liao" w:date="2017-09-28T14:19:00Z">
                  <w:rPr>
                    <w:rFonts w:ascii="Arial" w:eastAsia="宋体" w:hAnsi="Arial" w:cs="Times New Roman"/>
                    <w:color w:val="FF0000"/>
                    <w:kern w:val="0"/>
                    <w:sz w:val="20"/>
                    <w:szCs w:val="20"/>
                  </w:rPr>
                </w:rPrChange>
              </w:rPr>
              <w:t>QTA</w:t>
            </w:r>
          </w:p>
        </w:tc>
        <w:tc>
          <w:tcPr>
            <w:tcW w:w="3297" w:type="dxa"/>
            <w:tcBorders>
              <w:top w:val="single" w:sz="4" w:space="0" w:color="auto"/>
              <w:left w:val="single" w:sz="4" w:space="0" w:color="auto"/>
              <w:bottom w:val="single" w:sz="4" w:space="0" w:color="auto"/>
              <w:right w:val="single" w:sz="4" w:space="0" w:color="auto"/>
            </w:tcBorders>
            <w:shd w:val="clear" w:color="auto" w:fill="auto"/>
            <w:vAlign w:val="center"/>
            <w:tcPrChange w:id="720" w:author="Christopher Vick" w:date="2017-12-15T15:18:00Z">
              <w:tcPr>
                <w:tcW w:w="3297"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D49CA" w:rsidRPr="00DB2FCB" w:rsidRDefault="004D49CA" w:rsidP="004D49CA">
            <w:pPr>
              <w:widowControl/>
              <w:rPr>
                <w:rFonts w:ascii="Arial" w:eastAsia="宋体" w:hAnsi="Arial" w:cs="Times New Roman"/>
                <w:kern w:val="0"/>
                <w:sz w:val="20"/>
                <w:szCs w:val="20"/>
                <w:lang w:eastAsia="en-US"/>
                <w:rPrChange w:id="721" w:author="Jason Liao" w:date="2017-09-28T14:19:00Z">
                  <w:rPr>
                    <w:rFonts w:ascii="Arial" w:eastAsia="宋体" w:hAnsi="Arial" w:cs="Times New Roman"/>
                    <w:color w:val="FF0000"/>
                    <w:kern w:val="0"/>
                    <w:sz w:val="20"/>
                    <w:szCs w:val="20"/>
                    <w:lang w:eastAsia="en-US"/>
                  </w:rPr>
                </w:rPrChange>
              </w:rPr>
            </w:pPr>
            <w:r w:rsidRPr="00DB2FCB">
              <w:rPr>
                <w:rFonts w:ascii="Arial" w:eastAsia="宋体" w:hAnsi="Arial" w:cs="Times New Roman"/>
                <w:kern w:val="0"/>
                <w:sz w:val="20"/>
                <w:szCs w:val="20"/>
                <w:lang w:eastAsia="en-US"/>
                <w:rPrChange w:id="722" w:author="Jason Liao" w:date="2017-09-28T14:19:00Z">
                  <w:rPr>
                    <w:rFonts w:ascii="Arial" w:eastAsia="宋体" w:hAnsi="Arial" w:cs="Times New Roman"/>
                    <w:color w:val="FF0000"/>
                    <w:kern w:val="0"/>
                    <w:sz w:val="20"/>
                    <w:szCs w:val="20"/>
                    <w:lang w:eastAsia="en-US"/>
                  </w:rPr>
                </w:rPrChange>
              </w:rPr>
              <w:t>Query track album</w:t>
            </w:r>
          </w:p>
        </w:tc>
        <w:tc>
          <w:tcPr>
            <w:tcW w:w="4030" w:type="dxa"/>
            <w:tcBorders>
              <w:top w:val="single" w:sz="4" w:space="0" w:color="auto"/>
              <w:left w:val="single" w:sz="4" w:space="0" w:color="auto"/>
              <w:bottom w:val="single" w:sz="4" w:space="0" w:color="auto"/>
              <w:right w:val="single" w:sz="4" w:space="0" w:color="auto"/>
            </w:tcBorders>
            <w:shd w:val="clear" w:color="auto" w:fill="auto"/>
            <w:tcPrChange w:id="723" w:author="Christopher Vick" w:date="2017-12-15T15:18:00Z">
              <w:tcPr>
                <w:tcW w:w="4030" w:type="dxa"/>
                <w:tcBorders>
                  <w:top w:val="single" w:sz="4" w:space="0" w:color="auto"/>
                  <w:left w:val="single" w:sz="4" w:space="0" w:color="auto"/>
                  <w:bottom w:val="single" w:sz="4" w:space="0" w:color="auto"/>
                  <w:right w:val="single" w:sz="4" w:space="0" w:color="auto"/>
                </w:tcBorders>
                <w:shd w:val="clear" w:color="auto" w:fill="auto"/>
              </w:tcPr>
            </w:tcPrChange>
          </w:tcPr>
          <w:p w:rsidR="004D49CA" w:rsidRPr="00DB2FCB" w:rsidRDefault="004D49CA" w:rsidP="004D49CA">
            <w:pPr>
              <w:widowControl/>
              <w:jc w:val="left"/>
              <w:rPr>
                <w:rFonts w:ascii="Arial" w:eastAsia="宋体" w:hAnsi="Arial" w:cs="Times New Roman"/>
                <w:kern w:val="0"/>
                <w:sz w:val="20"/>
                <w:szCs w:val="20"/>
                <w:lang w:eastAsia="en-US"/>
                <w:rPrChange w:id="724" w:author="Jason Liao" w:date="2017-09-28T14:19: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lang w:eastAsia="en-US"/>
                <w:rPrChange w:id="725" w:author="Jason Liao" w:date="2017-09-28T14:19:00Z">
                  <w:rPr>
                    <w:rFonts w:ascii="Arial" w:eastAsia="宋体" w:hAnsi="Arial" w:cs="Times New Roman"/>
                    <w:color w:val="FF0000"/>
                    <w:kern w:val="0"/>
                    <w:sz w:val="20"/>
                    <w:szCs w:val="20"/>
                  </w:rPr>
                </w:rPrChange>
              </w:rPr>
              <w:t xml:space="preserve">OK Rise And </w:t>
            </w:r>
            <w:proofErr w:type="spellStart"/>
            <w:r w:rsidRPr="00DB2FCB">
              <w:rPr>
                <w:rFonts w:ascii="Arial" w:eastAsia="宋体" w:hAnsi="Arial" w:cs="Times New Roman"/>
                <w:kern w:val="0"/>
                <w:sz w:val="20"/>
                <w:szCs w:val="20"/>
                <w:lang w:eastAsia="en-US"/>
                <w:rPrChange w:id="726" w:author="Jason Liao" w:date="2017-09-28T14:19:00Z">
                  <w:rPr>
                    <w:rFonts w:ascii="Arial" w:eastAsia="宋体" w:hAnsi="Arial" w:cs="Times New Roman"/>
                    <w:color w:val="FF0000"/>
                    <w:kern w:val="0"/>
                    <w:sz w:val="20"/>
                    <w:szCs w:val="20"/>
                  </w:rPr>
                </w:rPrChange>
              </w:rPr>
              <w:t>Fall,Rage</w:t>
            </w:r>
            <w:proofErr w:type="spellEnd"/>
            <w:r w:rsidRPr="00DB2FCB">
              <w:rPr>
                <w:rFonts w:ascii="Arial" w:eastAsia="宋体" w:hAnsi="Arial" w:cs="Times New Roman"/>
                <w:kern w:val="0"/>
                <w:sz w:val="20"/>
                <w:szCs w:val="20"/>
                <w:lang w:eastAsia="en-US"/>
                <w:rPrChange w:id="727" w:author="Jason Liao" w:date="2017-09-28T14:19:00Z">
                  <w:rPr>
                    <w:rFonts w:ascii="Arial" w:eastAsia="宋体" w:hAnsi="Arial" w:cs="Times New Roman"/>
                    <w:color w:val="FF0000"/>
                    <w:kern w:val="0"/>
                    <w:sz w:val="20"/>
                    <w:szCs w:val="20"/>
                  </w:rPr>
                </w:rPrChange>
              </w:rPr>
              <w:t>*</w:t>
            </w:r>
          </w:p>
          <w:p w:rsidR="004D49CA" w:rsidRPr="00DB2FCB" w:rsidRDefault="004D49CA" w:rsidP="004D49CA">
            <w:pPr>
              <w:widowControl/>
              <w:jc w:val="left"/>
              <w:rPr>
                <w:rFonts w:ascii="Arial" w:eastAsia="宋体" w:hAnsi="Arial" w:cs="Times New Roman"/>
                <w:kern w:val="0"/>
                <w:sz w:val="20"/>
                <w:szCs w:val="20"/>
                <w:lang w:eastAsia="en-US"/>
                <w:rPrChange w:id="728" w:author="Jason Liao" w:date="2017-09-28T14:19: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lang w:eastAsia="en-US"/>
                <w:rPrChange w:id="729" w:author="Jason Liao" w:date="2017-09-28T14:19:00Z">
                  <w:rPr>
                    <w:rFonts w:ascii="Arial" w:eastAsia="宋体" w:hAnsi="Arial" w:cs="Times New Roman"/>
                    <w:color w:val="FF0000"/>
                    <w:kern w:val="0"/>
                    <w:sz w:val="20"/>
                    <w:szCs w:val="20"/>
                  </w:rPr>
                </w:rPrChange>
              </w:rPr>
              <w:t>(OK followed by the current track album)</w:t>
            </w:r>
          </w:p>
          <w:p w:rsidR="004D49CA" w:rsidRPr="00DB2FCB" w:rsidRDefault="004D49CA" w:rsidP="004D49CA">
            <w:pPr>
              <w:widowControl/>
              <w:jc w:val="left"/>
              <w:rPr>
                <w:rFonts w:ascii="Arial" w:eastAsia="宋体" w:hAnsi="Arial" w:cs="Times New Roman"/>
                <w:kern w:val="0"/>
                <w:sz w:val="20"/>
                <w:szCs w:val="20"/>
                <w:lang w:eastAsia="en-US"/>
                <w:rPrChange w:id="730" w:author="Jason Liao" w:date="2017-09-28T14:19: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lang w:eastAsia="en-US"/>
                <w:rPrChange w:id="731" w:author="Jason Liao" w:date="2017-09-28T14:19:00Z">
                  <w:rPr>
                    <w:rFonts w:ascii="Arial" w:eastAsia="宋体" w:hAnsi="Arial" w:cs="Times New Roman"/>
                    <w:color w:val="FF0000"/>
                    <w:kern w:val="0"/>
                    <w:sz w:val="20"/>
                    <w:szCs w:val="20"/>
                  </w:rPr>
                </w:rPrChange>
              </w:rPr>
              <w:t>ER INVALID</w:t>
            </w:r>
          </w:p>
        </w:tc>
      </w:tr>
      <w:tr w:rsidR="004D49CA" w:rsidRPr="00744B64" w:rsidTr="002F3707">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Change w:id="732" w:author="Christopher Vick" w:date="2017-12-15T15:18:00Z">
              <w:tcPr>
                <w:tcW w:w="146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D49CA" w:rsidRPr="00DB2FCB" w:rsidRDefault="004D49CA" w:rsidP="004D49CA">
            <w:pPr>
              <w:widowControl/>
              <w:rPr>
                <w:rFonts w:ascii="Arial" w:eastAsia="宋体" w:hAnsi="Arial" w:cs="Times New Roman"/>
                <w:kern w:val="0"/>
                <w:sz w:val="20"/>
                <w:szCs w:val="20"/>
                <w:lang w:eastAsia="en-US"/>
                <w:rPrChange w:id="733" w:author="Jason Liao" w:date="2017-09-28T14:19: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lang w:eastAsia="en-US"/>
                <w:rPrChange w:id="734" w:author="Jason Liao" w:date="2017-09-28T14:19:00Z">
                  <w:rPr>
                    <w:rFonts w:ascii="Arial" w:eastAsia="宋体" w:hAnsi="Arial" w:cs="Times New Roman"/>
                    <w:color w:val="FF0000"/>
                    <w:kern w:val="0"/>
                    <w:sz w:val="20"/>
                    <w:szCs w:val="20"/>
                  </w:rPr>
                </w:rPrChange>
              </w:rPr>
              <w:t>QTP</w:t>
            </w:r>
          </w:p>
        </w:tc>
        <w:tc>
          <w:tcPr>
            <w:tcW w:w="3297" w:type="dxa"/>
            <w:tcBorders>
              <w:top w:val="single" w:sz="4" w:space="0" w:color="auto"/>
              <w:left w:val="single" w:sz="4" w:space="0" w:color="auto"/>
              <w:bottom w:val="single" w:sz="4" w:space="0" w:color="auto"/>
              <w:right w:val="single" w:sz="4" w:space="0" w:color="auto"/>
            </w:tcBorders>
            <w:shd w:val="clear" w:color="auto" w:fill="auto"/>
            <w:vAlign w:val="center"/>
            <w:tcPrChange w:id="735" w:author="Christopher Vick" w:date="2017-12-15T15:18:00Z">
              <w:tcPr>
                <w:tcW w:w="3297"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D49CA" w:rsidRPr="00DB2FCB" w:rsidRDefault="004D49CA" w:rsidP="004D49CA">
            <w:pPr>
              <w:widowControl/>
              <w:rPr>
                <w:rFonts w:ascii="Arial" w:eastAsia="宋体" w:hAnsi="Arial" w:cs="Times New Roman"/>
                <w:kern w:val="0"/>
                <w:sz w:val="20"/>
                <w:szCs w:val="20"/>
                <w:lang w:eastAsia="en-US"/>
                <w:rPrChange w:id="736" w:author="Jason Liao" w:date="2017-09-28T14:19:00Z">
                  <w:rPr>
                    <w:rFonts w:ascii="Arial" w:eastAsia="宋体" w:hAnsi="Arial" w:cs="Times New Roman"/>
                    <w:color w:val="FF0000"/>
                    <w:kern w:val="0"/>
                    <w:sz w:val="20"/>
                    <w:szCs w:val="20"/>
                    <w:lang w:eastAsia="en-US"/>
                  </w:rPr>
                </w:rPrChange>
              </w:rPr>
            </w:pPr>
            <w:r w:rsidRPr="00DB2FCB">
              <w:rPr>
                <w:rFonts w:ascii="Arial" w:eastAsia="宋体" w:hAnsi="Arial" w:cs="Times New Roman"/>
                <w:kern w:val="0"/>
                <w:sz w:val="20"/>
                <w:szCs w:val="20"/>
                <w:lang w:eastAsia="en-US"/>
                <w:rPrChange w:id="737" w:author="Jason Liao" w:date="2017-09-28T14:19:00Z">
                  <w:rPr>
                    <w:rFonts w:ascii="Arial" w:eastAsia="宋体" w:hAnsi="Arial" w:cs="Times New Roman"/>
                    <w:color w:val="FF0000"/>
                    <w:kern w:val="0"/>
                    <w:sz w:val="20"/>
                    <w:szCs w:val="20"/>
                    <w:lang w:eastAsia="en-US"/>
                  </w:rPr>
                </w:rPrChange>
              </w:rPr>
              <w:t>Query track performer</w:t>
            </w:r>
          </w:p>
        </w:tc>
        <w:tc>
          <w:tcPr>
            <w:tcW w:w="4030" w:type="dxa"/>
            <w:tcBorders>
              <w:top w:val="single" w:sz="4" w:space="0" w:color="auto"/>
              <w:left w:val="single" w:sz="4" w:space="0" w:color="auto"/>
              <w:bottom w:val="single" w:sz="4" w:space="0" w:color="auto"/>
              <w:right w:val="single" w:sz="4" w:space="0" w:color="auto"/>
            </w:tcBorders>
            <w:shd w:val="clear" w:color="auto" w:fill="auto"/>
            <w:tcPrChange w:id="738" w:author="Christopher Vick" w:date="2017-12-15T15:18:00Z">
              <w:tcPr>
                <w:tcW w:w="4030" w:type="dxa"/>
                <w:tcBorders>
                  <w:top w:val="single" w:sz="4" w:space="0" w:color="auto"/>
                  <w:left w:val="single" w:sz="4" w:space="0" w:color="auto"/>
                  <w:bottom w:val="single" w:sz="4" w:space="0" w:color="auto"/>
                  <w:right w:val="single" w:sz="4" w:space="0" w:color="auto"/>
                </w:tcBorders>
                <w:shd w:val="clear" w:color="auto" w:fill="auto"/>
              </w:tcPr>
            </w:tcPrChange>
          </w:tcPr>
          <w:p w:rsidR="004D49CA" w:rsidRPr="00DB2FCB" w:rsidRDefault="004D49CA" w:rsidP="004D49CA">
            <w:pPr>
              <w:widowControl/>
              <w:jc w:val="left"/>
              <w:rPr>
                <w:rFonts w:ascii="Arial" w:eastAsia="宋体" w:hAnsi="Arial" w:cs="Times New Roman"/>
                <w:kern w:val="0"/>
                <w:sz w:val="20"/>
                <w:szCs w:val="20"/>
                <w:lang w:eastAsia="en-US"/>
                <w:rPrChange w:id="739" w:author="Jason Liao" w:date="2017-09-28T14:19: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lang w:eastAsia="en-US"/>
                <w:rPrChange w:id="740" w:author="Jason Liao" w:date="2017-09-28T14:19:00Z">
                  <w:rPr>
                    <w:rFonts w:ascii="Arial" w:eastAsia="宋体" w:hAnsi="Arial" w:cs="Times New Roman"/>
                    <w:color w:val="FF0000"/>
                    <w:kern w:val="0"/>
                    <w:sz w:val="20"/>
                    <w:szCs w:val="20"/>
                  </w:rPr>
                </w:rPrChange>
              </w:rPr>
              <w:t>OK The Offspring</w:t>
            </w:r>
          </w:p>
          <w:p w:rsidR="004D49CA" w:rsidRPr="00DB2FCB" w:rsidRDefault="004D49CA" w:rsidP="004D49CA">
            <w:pPr>
              <w:widowControl/>
              <w:jc w:val="left"/>
              <w:rPr>
                <w:rFonts w:ascii="Arial" w:eastAsia="宋体" w:hAnsi="Arial" w:cs="Times New Roman"/>
                <w:kern w:val="0"/>
                <w:sz w:val="20"/>
                <w:szCs w:val="20"/>
                <w:lang w:eastAsia="en-US"/>
                <w:rPrChange w:id="741" w:author="Jason Liao" w:date="2017-09-28T14:19: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lang w:eastAsia="en-US"/>
                <w:rPrChange w:id="742" w:author="Jason Liao" w:date="2017-09-28T14:19:00Z">
                  <w:rPr>
                    <w:rFonts w:ascii="Arial" w:eastAsia="宋体" w:hAnsi="Arial" w:cs="Times New Roman"/>
                    <w:color w:val="FF0000"/>
                    <w:kern w:val="0"/>
                    <w:sz w:val="20"/>
                    <w:szCs w:val="20"/>
                  </w:rPr>
                </w:rPrChange>
              </w:rPr>
              <w:lastRenderedPageBreak/>
              <w:t>(OK followed by the current track performer)</w:t>
            </w:r>
          </w:p>
          <w:p w:rsidR="004D49CA" w:rsidRPr="00DB2FCB" w:rsidRDefault="004D49CA" w:rsidP="004D49CA">
            <w:pPr>
              <w:widowControl/>
              <w:jc w:val="left"/>
              <w:rPr>
                <w:rFonts w:ascii="Arial" w:eastAsia="宋体" w:hAnsi="Arial" w:cs="Times New Roman"/>
                <w:kern w:val="0"/>
                <w:sz w:val="20"/>
                <w:szCs w:val="20"/>
                <w:lang w:eastAsia="en-US"/>
                <w:rPrChange w:id="743" w:author="Jason Liao" w:date="2017-09-28T14:19: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lang w:eastAsia="en-US"/>
                <w:rPrChange w:id="744" w:author="Jason Liao" w:date="2017-09-28T14:19:00Z">
                  <w:rPr>
                    <w:rFonts w:ascii="Arial" w:eastAsia="宋体" w:hAnsi="Arial" w:cs="Times New Roman"/>
                    <w:color w:val="FF0000"/>
                    <w:kern w:val="0"/>
                    <w:sz w:val="20"/>
                    <w:szCs w:val="20"/>
                  </w:rPr>
                </w:rPrChange>
              </w:rPr>
              <w:t>ER INVALID</w:t>
            </w:r>
          </w:p>
        </w:tc>
      </w:tr>
      <w:tr w:rsidR="004D49CA" w:rsidRPr="00677E7B" w:rsidTr="002F3707">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Change w:id="745" w:author="Christopher Vick" w:date="2017-12-15T15:18:00Z">
              <w:tcPr>
                <w:tcW w:w="146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D49CA" w:rsidRPr="00DB2FCB" w:rsidRDefault="004D49CA" w:rsidP="004D49CA">
            <w:pPr>
              <w:widowControl/>
              <w:rPr>
                <w:rFonts w:ascii="Arial" w:eastAsia="宋体" w:hAnsi="Arial" w:cs="Times New Roman"/>
                <w:kern w:val="0"/>
                <w:sz w:val="20"/>
                <w:szCs w:val="20"/>
                <w:lang w:eastAsia="en-US"/>
                <w:rPrChange w:id="746" w:author="Jason Liao" w:date="2017-09-28T14:19: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lang w:eastAsia="en-US"/>
                <w:rPrChange w:id="747" w:author="Jason Liao" w:date="2017-09-28T14:19:00Z">
                  <w:rPr>
                    <w:rFonts w:ascii="Arial" w:eastAsia="宋体" w:hAnsi="Arial" w:cs="Times New Roman"/>
                    <w:color w:val="FF0000"/>
                    <w:kern w:val="0"/>
                    <w:sz w:val="20"/>
                    <w:szCs w:val="20"/>
                  </w:rPr>
                </w:rPrChange>
              </w:rPr>
              <w:lastRenderedPageBreak/>
              <w:t>QDS</w:t>
            </w:r>
          </w:p>
        </w:tc>
        <w:tc>
          <w:tcPr>
            <w:tcW w:w="3297" w:type="dxa"/>
            <w:tcBorders>
              <w:top w:val="single" w:sz="4" w:space="0" w:color="auto"/>
              <w:left w:val="single" w:sz="4" w:space="0" w:color="auto"/>
              <w:bottom w:val="single" w:sz="4" w:space="0" w:color="auto"/>
              <w:right w:val="single" w:sz="4" w:space="0" w:color="auto"/>
            </w:tcBorders>
            <w:shd w:val="clear" w:color="auto" w:fill="auto"/>
            <w:vAlign w:val="center"/>
            <w:tcPrChange w:id="748" w:author="Christopher Vick" w:date="2017-12-15T15:18:00Z">
              <w:tcPr>
                <w:tcW w:w="3297"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D49CA" w:rsidRPr="00DB2FCB" w:rsidRDefault="004D49CA" w:rsidP="004D49CA">
            <w:pPr>
              <w:widowControl/>
              <w:rPr>
                <w:rFonts w:ascii="Arial" w:eastAsia="宋体" w:hAnsi="Arial" w:cs="Times New Roman"/>
                <w:kern w:val="0"/>
                <w:sz w:val="20"/>
                <w:szCs w:val="20"/>
                <w:lang w:eastAsia="en-US"/>
                <w:rPrChange w:id="749" w:author="Jason Liao" w:date="2017-09-28T14:19:00Z">
                  <w:rPr>
                    <w:rFonts w:ascii="Arial" w:eastAsia="宋体" w:hAnsi="Arial" w:cs="Times New Roman"/>
                    <w:color w:val="FF0000"/>
                    <w:kern w:val="0"/>
                    <w:sz w:val="20"/>
                    <w:szCs w:val="20"/>
                    <w:lang w:eastAsia="en-US"/>
                  </w:rPr>
                </w:rPrChange>
              </w:rPr>
            </w:pPr>
            <w:r w:rsidRPr="00DB2FCB">
              <w:rPr>
                <w:rFonts w:ascii="Arial" w:eastAsia="宋体" w:hAnsi="Arial" w:cs="Times New Roman"/>
                <w:kern w:val="0"/>
                <w:sz w:val="20"/>
                <w:szCs w:val="20"/>
                <w:lang w:eastAsia="en-US"/>
                <w:rPrChange w:id="750" w:author="Jason Liao" w:date="2017-09-28T14:19:00Z">
                  <w:rPr>
                    <w:rFonts w:ascii="Arial" w:eastAsia="宋体" w:hAnsi="Arial" w:cs="Times New Roman"/>
                    <w:color w:val="FF0000"/>
                    <w:kern w:val="0"/>
                    <w:sz w:val="20"/>
                    <w:szCs w:val="20"/>
                    <w:lang w:eastAsia="en-US"/>
                  </w:rPr>
                </w:rPrChange>
              </w:rPr>
              <w:t>Query directory size</w:t>
            </w:r>
          </w:p>
        </w:tc>
        <w:tc>
          <w:tcPr>
            <w:tcW w:w="4030" w:type="dxa"/>
            <w:tcBorders>
              <w:top w:val="single" w:sz="4" w:space="0" w:color="auto"/>
              <w:left w:val="single" w:sz="4" w:space="0" w:color="auto"/>
              <w:bottom w:val="single" w:sz="4" w:space="0" w:color="auto"/>
              <w:right w:val="single" w:sz="4" w:space="0" w:color="auto"/>
            </w:tcBorders>
            <w:shd w:val="clear" w:color="auto" w:fill="auto"/>
            <w:tcPrChange w:id="751" w:author="Christopher Vick" w:date="2017-12-15T15:18:00Z">
              <w:tcPr>
                <w:tcW w:w="4030" w:type="dxa"/>
                <w:tcBorders>
                  <w:top w:val="single" w:sz="4" w:space="0" w:color="auto"/>
                  <w:left w:val="single" w:sz="4" w:space="0" w:color="auto"/>
                  <w:bottom w:val="single" w:sz="4" w:space="0" w:color="auto"/>
                  <w:right w:val="single" w:sz="4" w:space="0" w:color="auto"/>
                </w:tcBorders>
                <w:shd w:val="clear" w:color="auto" w:fill="auto"/>
              </w:tcPr>
            </w:tcPrChange>
          </w:tcPr>
          <w:p w:rsidR="004D49CA" w:rsidRPr="00DB2FCB" w:rsidRDefault="004D49CA" w:rsidP="004D49CA">
            <w:pPr>
              <w:widowControl/>
              <w:jc w:val="left"/>
              <w:rPr>
                <w:rFonts w:ascii="Arial" w:eastAsia="宋体" w:hAnsi="Arial" w:cs="Times New Roman"/>
                <w:kern w:val="0"/>
                <w:sz w:val="20"/>
                <w:szCs w:val="20"/>
                <w:lang w:eastAsia="en-US"/>
                <w:rPrChange w:id="752" w:author="Jason Liao" w:date="2017-09-28T14:19: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lang w:eastAsia="en-US"/>
                <w:rPrChange w:id="753" w:author="Jason Liao" w:date="2017-09-28T14:19:00Z">
                  <w:rPr>
                    <w:rFonts w:ascii="Arial" w:eastAsia="宋体" w:hAnsi="Arial" w:cs="Times New Roman"/>
                    <w:color w:val="FF0000"/>
                    <w:kern w:val="0"/>
                    <w:sz w:val="20"/>
                    <w:szCs w:val="20"/>
                  </w:rPr>
                </w:rPrChange>
              </w:rPr>
              <w:t>OK 120</w:t>
            </w:r>
          </w:p>
          <w:p w:rsidR="004D49CA" w:rsidRPr="00DB2FCB" w:rsidRDefault="004D49CA" w:rsidP="004D49CA">
            <w:pPr>
              <w:widowControl/>
              <w:jc w:val="left"/>
              <w:rPr>
                <w:rFonts w:ascii="Arial" w:eastAsia="宋体" w:hAnsi="Arial" w:cs="Times New Roman"/>
                <w:kern w:val="0"/>
                <w:sz w:val="20"/>
                <w:szCs w:val="20"/>
                <w:lang w:eastAsia="en-US"/>
                <w:rPrChange w:id="754" w:author="Jason Liao" w:date="2017-09-28T14:19: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lang w:eastAsia="en-US"/>
                <w:rPrChange w:id="755" w:author="Jason Liao" w:date="2017-09-28T14:19:00Z">
                  <w:rPr>
                    <w:rFonts w:ascii="Arial" w:eastAsia="宋体" w:hAnsi="Arial" w:cs="Times New Roman"/>
                    <w:color w:val="FF0000"/>
                    <w:kern w:val="0"/>
                    <w:sz w:val="20"/>
                    <w:szCs w:val="20"/>
                  </w:rPr>
                </w:rPrChange>
              </w:rPr>
              <w:t>(OK followed by the number of entries in the current directory. This command is only valid when the player is navigating a data disc, USB drive or network share.)</w:t>
            </w:r>
          </w:p>
          <w:p w:rsidR="004D49CA" w:rsidRPr="00DB2FCB" w:rsidRDefault="004D49CA" w:rsidP="004D49CA">
            <w:pPr>
              <w:widowControl/>
              <w:jc w:val="left"/>
              <w:rPr>
                <w:rFonts w:ascii="Arial" w:eastAsia="宋体" w:hAnsi="Arial" w:cs="Times New Roman"/>
                <w:kern w:val="0"/>
                <w:sz w:val="20"/>
                <w:szCs w:val="20"/>
                <w:lang w:eastAsia="en-US"/>
                <w:rPrChange w:id="756" w:author="Jason Liao" w:date="2017-09-28T14:19: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lang w:eastAsia="en-US"/>
                <w:rPrChange w:id="757" w:author="Jason Liao" w:date="2017-09-28T14:19:00Z">
                  <w:rPr>
                    <w:rFonts w:ascii="Arial" w:eastAsia="宋体" w:hAnsi="Arial" w:cs="Times New Roman"/>
                    <w:color w:val="FF0000"/>
                    <w:kern w:val="0"/>
                    <w:sz w:val="20"/>
                    <w:szCs w:val="20"/>
                  </w:rPr>
                </w:rPrChange>
              </w:rPr>
              <w:t>ER INVALID</w:t>
            </w:r>
          </w:p>
        </w:tc>
      </w:tr>
      <w:tr w:rsidR="0048670A" w:rsidRPr="00677E7B" w:rsidTr="002F3707">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Change w:id="758" w:author="Christopher Vick" w:date="2017-12-15T15:18:00Z">
              <w:tcPr>
                <w:tcW w:w="146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8670A" w:rsidRPr="00DB2FCB" w:rsidRDefault="0048670A" w:rsidP="004D49CA">
            <w:pPr>
              <w:widowControl/>
              <w:rPr>
                <w:rFonts w:ascii="Arial" w:eastAsia="宋体" w:hAnsi="Arial" w:cs="Times New Roman"/>
                <w:kern w:val="0"/>
                <w:sz w:val="20"/>
                <w:szCs w:val="20"/>
                <w:lang w:eastAsia="en-US"/>
                <w:rPrChange w:id="759" w:author="Jason Liao" w:date="2017-09-28T14:19: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lang w:eastAsia="en-US"/>
                <w:rPrChange w:id="760" w:author="Jason Liao" w:date="2017-09-28T14:19:00Z">
                  <w:rPr>
                    <w:rFonts w:ascii="Arial" w:eastAsia="宋体" w:hAnsi="Arial" w:cs="Times New Roman"/>
                    <w:color w:val="FF0000"/>
                    <w:kern w:val="0"/>
                    <w:sz w:val="20"/>
                    <w:szCs w:val="20"/>
                  </w:rPr>
                </w:rPrChange>
              </w:rPr>
              <w:t>QAR</w:t>
            </w:r>
          </w:p>
        </w:tc>
        <w:tc>
          <w:tcPr>
            <w:tcW w:w="3297" w:type="dxa"/>
            <w:tcBorders>
              <w:top w:val="single" w:sz="4" w:space="0" w:color="auto"/>
              <w:left w:val="single" w:sz="4" w:space="0" w:color="auto"/>
              <w:bottom w:val="single" w:sz="4" w:space="0" w:color="auto"/>
              <w:right w:val="single" w:sz="4" w:space="0" w:color="auto"/>
            </w:tcBorders>
            <w:shd w:val="clear" w:color="auto" w:fill="auto"/>
            <w:vAlign w:val="center"/>
            <w:tcPrChange w:id="761" w:author="Christopher Vick" w:date="2017-12-15T15:18:00Z">
              <w:tcPr>
                <w:tcW w:w="3297"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8670A" w:rsidRPr="00DB2FCB" w:rsidRDefault="0048670A" w:rsidP="004D49CA">
            <w:pPr>
              <w:widowControl/>
              <w:rPr>
                <w:rFonts w:ascii="Arial" w:eastAsia="宋体" w:hAnsi="Arial" w:cs="Times New Roman"/>
                <w:kern w:val="0"/>
                <w:sz w:val="20"/>
                <w:szCs w:val="20"/>
                <w:lang w:eastAsia="en-US"/>
                <w:rPrChange w:id="762" w:author="Jason Liao" w:date="2017-09-28T14:19:00Z">
                  <w:rPr>
                    <w:rFonts w:ascii="Arial" w:eastAsia="宋体" w:hAnsi="Arial" w:cs="Times New Roman"/>
                    <w:color w:val="FF0000"/>
                    <w:kern w:val="0"/>
                    <w:sz w:val="20"/>
                    <w:szCs w:val="20"/>
                    <w:lang w:eastAsia="en-US"/>
                  </w:rPr>
                </w:rPrChange>
              </w:rPr>
            </w:pPr>
            <w:r w:rsidRPr="00DB2FCB">
              <w:rPr>
                <w:rFonts w:ascii="Arial" w:eastAsia="宋体" w:hAnsi="Arial" w:cs="Times New Roman"/>
                <w:kern w:val="0"/>
                <w:sz w:val="20"/>
                <w:szCs w:val="20"/>
                <w:lang w:eastAsia="en-US"/>
                <w:rPrChange w:id="763" w:author="Jason Liao" w:date="2017-09-28T14:19:00Z">
                  <w:rPr>
                    <w:rFonts w:ascii="Arial" w:eastAsia="宋体" w:hAnsi="Arial" w:cs="Times New Roman"/>
                    <w:color w:val="FF0000"/>
                    <w:kern w:val="0"/>
                    <w:sz w:val="20"/>
                    <w:szCs w:val="20"/>
                    <w:lang w:eastAsia="en-US"/>
                  </w:rPr>
                </w:rPrChange>
              </w:rPr>
              <w:t>Query aspect ratio setting</w:t>
            </w:r>
          </w:p>
        </w:tc>
        <w:tc>
          <w:tcPr>
            <w:tcW w:w="4030" w:type="dxa"/>
            <w:tcBorders>
              <w:top w:val="single" w:sz="4" w:space="0" w:color="auto"/>
              <w:left w:val="single" w:sz="4" w:space="0" w:color="auto"/>
              <w:bottom w:val="single" w:sz="4" w:space="0" w:color="auto"/>
              <w:right w:val="single" w:sz="4" w:space="0" w:color="auto"/>
            </w:tcBorders>
            <w:shd w:val="clear" w:color="auto" w:fill="auto"/>
            <w:tcPrChange w:id="764" w:author="Christopher Vick" w:date="2017-12-15T15:18:00Z">
              <w:tcPr>
                <w:tcW w:w="4030" w:type="dxa"/>
                <w:tcBorders>
                  <w:top w:val="single" w:sz="4" w:space="0" w:color="auto"/>
                  <w:left w:val="single" w:sz="4" w:space="0" w:color="auto"/>
                  <w:bottom w:val="single" w:sz="4" w:space="0" w:color="auto"/>
                  <w:right w:val="single" w:sz="4" w:space="0" w:color="auto"/>
                </w:tcBorders>
                <w:shd w:val="clear" w:color="auto" w:fill="auto"/>
              </w:tcPr>
            </w:tcPrChange>
          </w:tcPr>
          <w:p w:rsidR="0048670A" w:rsidRPr="00DB2FCB" w:rsidRDefault="0048670A" w:rsidP="004D49CA">
            <w:pPr>
              <w:widowControl/>
              <w:jc w:val="left"/>
              <w:rPr>
                <w:rFonts w:ascii="Arial" w:eastAsia="宋体" w:hAnsi="Arial" w:cs="Times New Roman"/>
                <w:kern w:val="0"/>
                <w:sz w:val="20"/>
                <w:szCs w:val="20"/>
                <w:lang w:eastAsia="en-US"/>
                <w:rPrChange w:id="765" w:author="Jason Liao" w:date="2017-09-28T14:19: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lang w:eastAsia="en-US"/>
                <w:rPrChange w:id="766" w:author="Jason Liao" w:date="2017-09-28T14:19:00Z">
                  <w:rPr>
                    <w:rFonts w:ascii="Arial" w:eastAsia="宋体" w:hAnsi="Arial" w:cs="Times New Roman"/>
                    <w:color w:val="FF0000"/>
                    <w:kern w:val="0"/>
                    <w:sz w:val="20"/>
                    <w:szCs w:val="20"/>
                  </w:rPr>
                </w:rPrChange>
              </w:rPr>
              <w:t>OK 16W</w:t>
            </w:r>
            <w:r w:rsidR="00BC72BD" w:rsidRPr="00DB2FCB">
              <w:rPr>
                <w:rFonts w:ascii="Arial" w:eastAsia="宋体" w:hAnsi="Arial" w:cs="Times New Roman"/>
                <w:kern w:val="0"/>
                <w:sz w:val="20"/>
                <w:szCs w:val="20"/>
                <w:lang w:eastAsia="en-US"/>
                <w:rPrChange w:id="767" w:author="Jason Liao" w:date="2017-09-28T14:19:00Z">
                  <w:rPr>
                    <w:rFonts w:ascii="Arial" w:eastAsia="宋体" w:hAnsi="Arial" w:cs="Times New Roman"/>
                    <w:color w:val="FF0000"/>
                    <w:kern w:val="0"/>
                    <w:sz w:val="20"/>
                    <w:szCs w:val="20"/>
                  </w:rPr>
                </w:rPrChange>
              </w:rPr>
              <w:t>W</w:t>
            </w:r>
            <w:r w:rsidRPr="00DB2FCB">
              <w:rPr>
                <w:rFonts w:ascii="Arial" w:eastAsia="宋体" w:hAnsi="Arial" w:cs="Times New Roman"/>
                <w:kern w:val="0"/>
                <w:sz w:val="20"/>
                <w:szCs w:val="20"/>
                <w:lang w:eastAsia="en-US"/>
                <w:rPrChange w:id="768" w:author="Jason Liao" w:date="2017-09-28T14:19:00Z">
                  <w:rPr>
                    <w:rFonts w:ascii="Arial" w:eastAsia="宋体" w:hAnsi="Arial" w:cs="Times New Roman"/>
                    <w:color w:val="FF0000"/>
                    <w:kern w:val="0"/>
                    <w:sz w:val="20"/>
                    <w:szCs w:val="20"/>
                  </w:rPr>
                </w:rPrChange>
              </w:rPr>
              <w:t xml:space="preserve"> (16:9 Wide)</w:t>
            </w:r>
            <w:r w:rsidRPr="00DB2FCB">
              <w:rPr>
                <w:rFonts w:ascii="Arial" w:eastAsia="宋体" w:hAnsi="Arial" w:cs="Times New Roman"/>
                <w:kern w:val="0"/>
                <w:sz w:val="20"/>
                <w:szCs w:val="20"/>
                <w:lang w:eastAsia="en-US"/>
                <w:rPrChange w:id="769" w:author="Jason Liao" w:date="2017-09-28T14:19:00Z">
                  <w:rPr>
                    <w:rFonts w:ascii="Arial" w:eastAsia="宋体" w:hAnsi="Arial" w:cs="Times New Roman"/>
                    <w:color w:val="FF0000"/>
                    <w:kern w:val="0"/>
                    <w:sz w:val="20"/>
                    <w:szCs w:val="20"/>
                  </w:rPr>
                </w:rPrChange>
              </w:rPr>
              <w:br/>
              <w:t>OK 16AW (16:9 Wide Auto, currently wide)</w:t>
            </w:r>
          </w:p>
          <w:p w:rsidR="0048670A" w:rsidRPr="00DB2FCB" w:rsidRDefault="0048670A" w:rsidP="004D49CA">
            <w:pPr>
              <w:widowControl/>
              <w:jc w:val="left"/>
              <w:rPr>
                <w:rFonts w:ascii="Arial" w:eastAsia="宋体" w:hAnsi="Arial" w:cs="Times New Roman"/>
                <w:kern w:val="0"/>
                <w:sz w:val="20"/>
                <w:szCs w:val="20"/>
                <w:lang w:eastAsia="en-US"/>
                <w:rPrChange w:id="770" w:author="Jason Liao" w:date="2017-09-28T14:19: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lang w:eastAsia="en-US"/>
                <w:rPrChange w:id="771" w:author="Jason Liao" w:date="2017-09-28T14:19:00Z">
                  <w:rPr>
                    <w:rFonts w:ascii="Arial" w:eastAsia="宋体" w:hAnsi="Arial" w:cs="Times New Roman"/>
                    <w:color w:val="FF0000"/>
                    <w:kern w:val="0"/>
                    <w:sz w:val="20"/>
                    <w:szCs w:val="20"/>
                  </w:rPr>
                </w:rPrChange>
              </w:rPr>
              <w:t>OK 16A4 (16:9 Wide Auto, currently playing 4:3)</w:t>
            </w:r>
            <w:r w:rsidR="006E7274" w:rsidRPr="00DB2FCB">
              <w:rPr>
                <w:rFonts w:ascii="Arial" w:eastAsia="宋体" w:hAnsi="Arial" w:cs="Times New Roman"/>
                <w:kern w:val="0"/>
                <w:sz w:val="20"/>
                <w:szCs w:val="20"/>
                <w:lang w:eastAsia="en-US"/>
                <w:rPrChange w:id="772" w:author="Jason Liao" w:date="2017-09-28T14:19:00Z">
                  <w:rPr>
                    <w:rFonts w:ascii="Arial" w:eastAsia="宋体" w:hAnsi="Arial" w:cs="Times New Roman"/>
                    <w:color w:val="FF0000"/>
                    <w:kern w:val="0"/>
                    <w:sz w:val="20"/>
                    <w:szCs w:val="20"/>
                  </w:rPr>
                </w:rPrChange>
              </w:rPr>
              <w:br/>
              <w:t>OK 21M0 (21:9 Movable, currently full screen mode)</w:t>
            </w:r>
          </w:p>
          <w:p w:rsidR="0048670A" w:rsidRPr="00DB2FCB" w:rsidRDefault="0048670A" w:rsidP="0048670A">
            <w:pPr>
              <w:widowControl/>
              <w:jc w:val="left"/>
              <w:rPr>
                <w:rFonts w:ascii="Arial" w:eastAsia="宋体" w:hAnsi="Arial" w:cs="Times New Roman"/>
                <w:kern w:val="0"/>
                <w:sz w:val="20"/>
                <w:szCs w:val="20"/>
                <w:lang w:eastAsia="en-US"/>
                <w:rPrChange w:id="773" w:author="Jason Liao" w:date="2017-09-28T14:19: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lang w:eastAsia="en-US"/>
                <w:rPrChange w:id="774" w:author="Jason Liao" w:date="2017-09-28T14:19:00Z">
                  <w:rPr>
                    <w:rFonts w:ascii="Arial" w:eastAsia="宋体" w:hAnsi="Arial" w:cs="Times New Roman"/>
                    <w:color w:val="FF0000"/>
                    <w:kern w:val="0"/>
                    <w:sz w:val="20"/>
                    <w:szCs w:val="20"/>
                  </w:rPr>
                </w:rPrChange>
              </w:rPr>
              <w:t>OK 21M1 (21:9 Movable, currently playing 16:9 or 4:3 content)</w:t>
            </w:r>
          </w:p>
          <w:p w:rsidR="0048670A" w:rsidRPr="00DB2FCB" w:rsidRDefault="0048670A" w:rsidP="0048670A">
            <w:pPr>
              <w:widowControl/>
              <w:jc w:val="left"/>
              <w:rPr>
                <w:rFonts w:ascii="Arial" w:eastAsia="宋体" w:hAnsi="Arial" w:cs="Times New Roman"/>
                <w:kern w:val="0"/>
                <w:sz w:val="20"/>
                <w:szCs w:val="20"/>
                <w:lang w:eastAsia="en-US"/>
                <w:rPrChange w:id="775" w:author="Jason Liao" w:date="2017-09-28T14:19: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lang w:eastAsia="en-US"/>
                <w:rPrChange w:id="776" w:author="Jason Liao" w:date="2017-09-28T14:19:00Z">
                  <w:rPr>
                    <w:rFonts w:ascii="Arial" w:eastAsia="宋体" w:hAnsi="Arial" w:cs="Times New Roman"/>
                    <w:color w:val="FF0000"/>
                    <w:kern w:val="0"/>
                    <w:sz w:val="20"/>
                    <w:szCs w:val="20"/>
                  </w:rPr>
                </w:rPrChange>
              </w:rPr>
              <w:t>OK 21M2 (21:9 Movable, currently playing 21:9 content)</w:t>
            </w:r>
          </w:p>
          <w:p w:rsidR="006E7274" w:rsidRPr="00DB2FCB" w:rsidRDefault="006E7274" w:rsidP="0048670A">
            <w:pPr>
              <w:widowControl/>
              <w:jc w:val="left"/>
              <w:rPr>
                <w:rFonts w:ascii="Arial" w:eastAsia="宋体" w:hAnsi="Arial" w:cs="Times New Roman"/>
                <w:kern w:val="0"/>
                <w:sz w:val="20"/>
                <w:szCs w:val="20"/>
                <w:lang w:eastAsia="en-US"/>
                <w:rPrChange w:id="777" w:author="Jason Liao" w:date="2017-09-28T14:19: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lang w:eastAsia="en-US"/>
                <w:rPrChange w:id="778" w:author="Jason Liao" w:date="2017-09-28T14:19:00Z">
                  <w:rPr>
                    <w:rFonts w:ascii="Arial" w:eastAsia="宋体" w:hAnsi="Arial" w:cs="Times New Roman"/>
                    <w:color w:val="FF0000"/>
                    <w:kern w:val="0"/>
                    <w:sz w:val="20"/>
                    <w:szCs w:val="20"/>
                  </w:rPr>
                </w:rPrChange>
              </w:rPr>
              <w:t>OK 21F0 (21:9 Fixed, currently full screen mode)</w:t>
            </w:r>
          </w:p>
          <w:p w:rsidR="0048670A" w:rsidRPr="00DB2FCB" w:rsidRDefault="0048670A" w:rsidP="0048670A">
            <w:pPr>
              <w:widowControl/>
              <w:jc w:val="left"/>
              <w:rPr>
                <w:rFonts w:ascii="Arial" w:eastAsia="宋体" w:hAnsi="Arial" w:cs="Times New Roman"/>
                <w:kern w:val="0"/>
                <w:sz w:val="20"/>
                <w:szCs w:val="20"/>
                <w:lang w:eastAsia="en-US"/>
                <w:rPrChange w:id="779" w:author="Jason Liao" w:date="2017-09-28T14:19: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lang w:eastAsia="en-US"/>
                <w:rPrChange w:id="780" w:author="Jason Liao" w:date="2017-09-28T14:19:00Z">
                  <w:rPr>
                    <w:rFonts w:ascii="Arial" w:eastAsia="宋体" w:hAnsi="Arial" w:cs="Times New Roman"/>
                    <w:color w:val="FF0000"/>
                    <w:kern w:val="0"/>
                    <w:sz w:val="20"/>
                    <w:szCs w:val="20"/>
                  </w:rPr>
                </w:rPrChange>
              </w:rPr>
              <w:t>OK 21F1 (21:9 Fixed, currently playing 16:9 or 4:3 content)</w:t>
            </w:r>
          </w:p>
          <w:p w:rsidR="0048670A" w:rsidRPr="00DB2FCB" w:rsidRDefault="0048670A" w:rsidP="0048670A">
            <w:pPr>
              <w:widowControl/>
              <w:jc w:val="left"/>
              <w:rPr>
                <w:rFonts w:ascii="Arial" w:eastAsia="宋体" w:hAnsi="Arial" w:cs="Times New Roman"/>
                <w:kern w:val="0"/>
                <w:sz w:val="20"/>
                <w:szCs w:val="20"/>
                <w:lang w:eastAsia="en-US"/>
                <w:rPrChange w:id="781" w:author="Jason Liao" w:date="2017-09-28T14:19: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lang w:eastAsia="en-US"/>
                <w:rPrChange w:id="782" w:author="Jason Liao" w:date="2017-09-28T14:19:00Z">
                  <w:rPr>
                    <w:rFonts w:ascii="Arial" w:eastAsia="宋体" w:hAnsi="Arial" w:cs="Times New Roman"/>
                    <w:color w:val="FF0000"/>
                    <w:kern w:val="0"/>
                    <w:sz w:val="20"/>
                    <w:szCs w:val="20"/>
                  </w:rPr>
                </w:rPrChange>
              </w:rPr>
              <w:t>OK 21F2 (21:9 Fixed, currently playing 21:9 content)</w:t>
            </w:r>
          </w:p>
          <w:p w:rsidR="006E7274" w:rsidRPr="00DB2FCB" w:rsidRDefault="006E7274" w:rsidP="0048670A">
            <w:pPr>
              <w:widowControl/>
              <w:jc w:val="left"/>
              <w:rPr>
                <w:rFonts w:ascii="Arial" w:eastAsia="宋体" w:hAnsi="Arial" w:cs="Times New Roman"/>
                <w:kern w:val="0"/>
                <w:sz w:val="20"/>
                <w:szCs w:val="20"/>
                <w:lang w:eastAsia="en-US"/>
                <w:rPrChange w:id="783" w:author="Jason Liao" w:date="2017-09-28T14:19: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lang w:eastAsia="en-US"/>
                <w:rPrChange w:id="784" w:author="Jason Liao" w:date="2017-09-28T14:19:00Z">
                  <w:rPr>
                    <w:rFonts w:ascii="Arial" w:eastAsia="宋体" w:hAnsi="Arial" w:cs="Times New Roman"/>
                    <w:color w:val="FF0000"/>
                    <w:kern w:val="0"/>
                    <w:sz w:val="20"/>
                    <w:szCs w:val="20"/>
                  </w:rPr>
                </w:rPrChange>
              </w:rPr>
              <w:t>OK 21C0 (21:9 Cropped, currently full screen mode)</w:t>
            </w:r>
          </w:p>
          <w:p w:rsidR="0048670A" w:rsidRPr="00DB2FCB" w:rsidRDefault="0048670A" w:rsidP="0048670A">
            <w:pPr>
              <w:widowControl/>
              <w:jc w:val="left"/>
              <w:rPr>
                <w:rFonts w:ascii="Arial" w:eastAsia="宋体" w:hAnsi="Arial" w:cs="Times New Roman"/>
                <w:kern w:val="0"/>
                <w:sz w:val="20"/>
                <w:szCs w:val="20"/>
                <w:lang w:eastAsia="en-US"/>
                <w:rPrChange w:id="785" w:author="Jason Liao" w:date="2017-09-28T14:19: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lang w:eastAsia="en-US"/>
                <w:rPrChange w:id="786" w:author="Jason Liao" w:date="2017-09-28T14:19:00Z">
                  <w:rPr>
                    <w:rFonts w:ascii="Arial" w:eastAsia="宋体" w:hAnsi="Arial" w:cs="Times New Roman"/>
                    <w:color w:val="FF0000"/>
                    <w:kern w:val="0"/>
                    <w:sz w:val="20"/>
                    <w:szCs w:val="20"/>
                  </w:rPr>
                </w:rPrChange>
              </w:rPr>
              <w:t>OK 21C1 (21:9 Cropped, currently playing 16:9 or 4:3 content)</w:t>
            </w:r>
            <w:r w:rsidRPr="00DB2FCB">
              <w:rPr>
                <w:rFonts w:ascii="Arial" w:eastAsia="宋体" w:hAnsi="Arial" w:cs="Times New Roman"/>
                <w:kern w:val="0"/>
                <w:sz w:val="20"/>
                <w:szCs w:val="20"/>
                <w:lang w:eastAsia="en-US"/>
                <w:rPrChange w:id="787" w:author="Jason Liao" w:date="2017-09-28T14:19:00Z">
                  <w:rPr>
                    <w:rFonts w:ascii="Arial" w:eastAsia="宋体" w:hAnsi="Arial" w:cs="Times New Roman"/>
                    <w:color w:val="FF0000"/>
                    <w:kern w:val="0"/>
                    <w:sz w:val="20"/>
                    <w:szCs w:val="20"/>
                  </w:rPr>
                </w:rPrChange>
              </w:rPr>
              <w:br/>
              <w:t>OK 21C2 (21:9 Cropped, currently playing 21;9 content)</w:t>
            </w:r>
          </w:p>
        </w:tc>
      </w:tr>
    </w:tbl>
    <w:p w:rsidR="009A0DC8" w:rsidRPr="009A0DC8" w:rsidRDefault="009A0DC8" w:rsidP="009A0DC8">
      <w:pPr>
        <w:widowControl/>
        <w:jc w:val="left"/>
        <w:rPr>
          <w:rFonts w:ascii="Arial" w:eastAsia="宋体" w:hAnsi="Arial" w:cs="Times New Roman"/>
          <w:kern w:val="0"/>
          <w:sz w:val="20"/>
          <w:szCs w:val="20"/>
        </w:rPr>
      </w:pPr>
    </w:p>
    <w:p w:rsidR="009A0DC8" w:rsidRPr="009A0DC8" w:rsidRDefault="009A0DC8" w:rsidP="00E90A78">
      <w:pPr>
        <w:widowControl/>
        <w:numPr>
          <w:ilvl w:val="0"/>
          <w:numId w:val="11"/>
        </w:numPr>
        <w:ind w:left="357" w:hanging="357"/>
        <w:jc w:val="left"/>
        <w:rPr>
          <w:rFonts w:ascii="Arial" w:eastAsia="宋体" w:hAnsi="Arial" w:cs="Times New Roman"/>
          <w:b/>
          <w:kern w:val="0"/>
          <w:sz w:val="20"/>
          <w:szCs w:val="20"/>
          <w:lang w:eastAsia="en-US"/>
        </w:rPr>
      </w:pPr>
      <w:r w:rsidRPr="009A0DC8">
        <w:rPr>
          <w:rFonts w:ascii="Arial" w:eastAsia="宋体" w:hAnsi="Arial" w:cs="Times New Roman"/>
          <w:b/>
          <w:kern w:val="0"/>
          <w:sz w:val="20"/>
          <w:szCs w:val="20"/>
          <w:lang w:eastAsia="en-US"/>
        </w:rPr>
        <w:t>Advanced Commands</w:t>
      </w:r>
    </w:p>
    <w:p w:rsidR="009A0DC8" w:rsidRPr="009A0DC8" w:rsidRDefault="009A0DC8" w:rsidP="009A0DC8">
      <w:pPr>
        <w:widowControl/>
        <w:jc w:val="left"/>
        <w:rPr>
          <w:rFonts w:ascii="Arial" w:eastAsia="宋体" w:hAnsi="Arial" w:cs="Times New Roman"/>
          <w:kern w:val="0"/>
          <w:sz w:val="20"/>
          <w:szCs w:val="20"/>
          <w:lang w:eastAsia="en-US"/>
        </w:rPr>
      </w:pP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This group of commands instructs the player to perform an advanced operation in a single step.</w:t>
      </w:r>
    </w:p>
    <w:p w:rsidR="009A0DC8" w:rsidRPr="009A0DC8" w:rsidRDefault="009A0DC8" w:rsidP="009A0DC8">
      <w:pPr>
        <w:widowControl/>
        <w:jc w:val="left"/>
        <w:rPr>
          <w:rFonts w:ascii="Arial" w:eastAsia="宋体" w:hAnsi="Arial" w:cs="Times New Roman"/>
          <w:kern w:val="0"/>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788" w:author="Christopher Vick" w:date="2017-12-15T15:19:00Z">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423"/>
        <w:gridCol w:w="1462"/>
        <w:gridCol w:w="3636"/>
        <w:gridCol w:w="2551"/>
        <w:tblGridChange w:id="789">
          <w:tblGrid>
            <w:gridCol w:w="1139"/>
            <w:gridCol w:w="1462"/>
            <w:gridCol w:w="3636"/>
            <w:gridCol w:w="2551"/>
          </w:tblGrid>
        </w:tblGridChange>
      </w:tblGrid>
      <w:tr w:rsidR="009A0DC8" w:rsidRPr="009A0DC8" w:rsidTr="002F3707">
        <w:tc>
          <w:tcPr>
            <w:tcW w:w="1423" w:type="dxa"/>
            <w:shd w:val="clear" w:color="auto" w:fill="auto"/>
            <w:vAlign w:val="center"/>
            <w:tcPrChange w:id="790" w:author="Christopher Vick" w:date="2017-12-15T15:19:00Z">
              <w:tcPr>
                <w:tcW w:w="1139"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Command Code</w:t>
            </w:r>
          </w:p>
        </w:tc>
        <w:tc>
          <w:tcPr>
            <w:tcW w:w="1462" w:type="dxa"/>
            <w:shd w:val="clear" w:color="auto" w:fill="auto"/>
            <w:vAlign w:val="center"/>
            <w:tcPrChange w:id="791" w:author="Christopher Vick" w:date="2017-12-15T15:19:00Z">
              <w:tcPr>
                <w:tcW w:w="1462"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Parameters</w:t>
            </w:r>
          </w:p>
        </w:tc>
        <w:tc>
          <w:tcPr>
            <w:tcW w:w="3636" w:type="dxa"/>
            <w:shd w:val="clear" w:color="auto" w:fill="auto"/>
            <w:vAlign w:val="center"/>
            <w:tcPrChange w:id="792" w:author="Christopher Vick" w:date="2017-12-15T15:19:00Z">
              <w:tcPr>
                <w:tcW w:w="3636"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Function</w:t>
            </w:r>
          </w:p>
        </w:tc>
        <w:tc>
          <w:tcPr>
            <w:tcW w:w="2551" w:type="dxa"/>
            <w:shd w:val="clear" w:color="auto" w:fill="auto"/>
            <w:vAlign w:val="center"/>
            <w:tcPrChange w:id="793" w:author="Christopher Vick" w:date="2017-12-15T15:19:00Z">
              <w:tcPr>
                <w:tcW w:w="2551"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Response Example</w:t>
            </w:r>
          </w:p>
        </w:tc>
      </w:tr>
      <w:tr w:rsidR="009A0DC8" w:rsidRPr="009A0DC8" w:rsidTr="002F3707">
        <w:tc>
          <w:tcPr>
            <w:tcW w:w="1423" w:type="dxa"/>
            <w:shd w:val="clear" w:color="auto" w:fill="auto"/>
            <w:vAlign w:val="center"/>
            <w:tcPrChange w:id="794" w:author="Christopher Vick" w:date="2017-12-15T15:19:00Z">
              <w:tcPr>
                <w:tcW w:w="1139"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SVM</w:t>
            </w:r>
          </w:p>
        </w:tc>
        <w:tc>
          <w:tcPr>
            <w:tcW w:w="1462" w:type="dxa"/>
            <w:shd w:val="clear" w:color="auto" w:fill="auto"/>
            <w:vAlign w:val="center"/>
            <w:tcPrChange w:id="795" w:author="Christopher Vick" w:date="2017-12-15T15:19:00Z">
              <w:tcPr>
                <w:tcW w:w="1462"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0</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1</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2</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lastRenderedPageBreak/>
              <w:t>3</w:t>
            </w:r>
          </w:p>
        </w:tc>
        <w:tc>
          <w:tcPr>
            <w:tcW w:w="3636" w:type="dxa"/>
            <w:shd w:val="clear" w:color="auto" w:fill="auto"/>
            <w:vAlign w:val="center"/>
            <w:tcPrChange w:id="796" w:author="Christopher Vick" w:date="2017-12-15T15:19:00Z">
              <w:tcPr>
                <w:tcW w:w="3636" w:type="dxa"/>
                <w:shd w:val="clear" w:color="auto" w:fill="auto"/>
                <w:vAlign w:val="center"/>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lastRenderedPageBreak/>
              <w:t>0 – Set Verbose Mode to off</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 xml:space="preserve">1 – </w:t>
            </w:r>
            <w:r w:rsidRPr="009A0DC8">
              <w:rPr>
                <w:rFonts w:ascii="Arial" w:eastAsia="宋体" w:hAnsi="Arial" w:cs="Times New Roman" w:hint="eastAsia"/>
                <w:kern w:val="0"/>
                <w:sz w:val="20"/>
                <w:szCs w:val="20"/>
                <w:lang w:eastAsia="en-US"/>
              </w:rPr>
              <w:t>Not in use (for backwards compatibility)</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lastRenderedPageBreak/>
              <w:t>2 – Enable unsolicited status update</w:t>
            </w:r>
            <w:ins w:id="797" w:author="Christopher Vick" w:date="2017-12-15T15:19:00Z">
              <w:r w:rsidR="002F3707">
                <w:rPr>
                  <w:rFonts w:ascii="Arial" w:eastAsia="宋体" w:hAnsi="Arial" w:cs="Times New Roman"/>
                  <w:kern w:val="0"/>
                  <w:sz w:val="20"/>
                  <w:szCs w:val="20"/>
                  <w:lang w:eastAsia="en-US"/>
                </w:rPr>
                <w:t>s</w:t>
              </w:r>
            </w:ins>
            <w:r w:rsidRPr="009A0DC8">
              <w:rPr>
                <w:rFonts w:ascii="Arial" w:eastAsia="宋体" w:hAnsi="Arial" w:cs="Times New Roman"/>
                <w:kern w:val="0"/>
                <w:sz w:val="20"/>
                <w:szCs w:val="20"/>
                <w:lang w:eastAsia="en-US"/>
              </w:rPr>
              <w:t>. Only major status changes are reported.</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3 – Enable detailed status update</w:t>
            </w:r>
            <w:ins w:id="798" w:author="Christopher Vick" w:date="2017-12-15T15:19:00Z">
              <w:r w:rsidR="002F3707">
                <w:rPr>
                  <w:rFonts w:ascii="Arial" w:eastAsia="宋体" w:hAnsi="Arial" w:cs="Times New Roman"/>
                  <w:kern w:val="0"/>
                  <w:sz w:val="20"/>
                  <w:szCs w:val="20"/>
                  <w:lang w:eastAsia="en-US"/>
                </w:rPr>
                <w:t>s</w:t>
              </w:r>
            </w:ins>
            <w:r w:rsidRPr="009A0DC8">
              <w:rPr>
                <w:rFonts w:ascii="Arial" w:eastAsia="宋体" w:hAnsi="Arial" w:cs="Times New Roman"/>
                <w:kern w:val="0"/>
                <w:sz w:val="20"/>
                <w:szCs w:val="20"/>
                <w:lang w:eastAsia="en-US"/>
              </w:rPr>
              <w:t>.  When content is playing, the player sends out playback time update</w:t>
            </w:r>
            <w:ins w:id="799" w:author="Christopher Vick" w:date="2017-12-15T15:19:00Z">
              <w:r w:rsidR="002F3707">
                <w:rPr>
                  <w:rFonts w:ascii="Arial" w:eastAsia="宋体" w:hAnsi="Arial" w:cs="Times New Roman"/>
                  <w:kern w:val="0"/>
                  <w:sz w:val="20"/>
                  <w:szCs w:val="20"/>
                  <w:lang w:eastAsia="en-US"/>
                </w:rPr>
                <w:t>s</w:t>
              </w:r>
            </w:ins>
            <w:r w:rsidRPr="009A0DC8">
              <w:rPr>
                <w:rFonts w:ascii="Arial" w:eastAsia="宋体" w:hAnsi="Arial" w:cs="Times New Roman"/>
                <w:kern w:val="0"/>
                <w:sz w:val="20"/>
                <w:szCs w:val="20"/>
                <w:lang w:eastAsia="en-US"/>
              </w:rPr>
              <w:t xml:space="preserve"> every second.</w:t>
            </w:r>
          </w:p>
        </w:tc>
        <w:tc>
          <w:tcPr>
            <w:tcW w:w="2551" w:type="dxa"/>
            <w:shd w:val="clear" w:color="auto" w:fill="auto"/>
            <w:vAlign w:val="center"/>
            <w:tcPrChange w:id="800" w:author="Christopher Vick" w:date="2017-12-15T15:19:00Z">
              <w:tcPr>
                <w:tcW w:w="2551"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lastRenderedPageBreak/>
              <w:t>OK 0</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1</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2</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lastRenderedPageBreak/>
              <w:t>OK 3</w:t>
            </w:r>
          </w:p>
        </w:tc>
      </w:tr>
      <w:tr w:rsidR="009A0DC8" w:rsidRPr="009A0DC8" w:rsidTr="002F3707">
        <w:tc>
          <w:tcPr>
            <w:tcW w:w="1423" w:type="dxa"/>
            <w:shd w:val="clear" w:color="auto" w:fill="auto"/>
            <w:vAlign w:val="center"/>
            <w:tcPrChange w:id="801" w:author="Christopher Vick" w:date="2017-12-15T15:19:00Z">
              <w:tcPr>
                <w:tcW w:w="1139"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rPr>
            </w:pPr>
            <w:r w:rsidRPr="009A0DC8">
              <w:rPr>
                <w:rFonts w:ascii="Arial" w:eastAsia="宋体" w:hAnsi="Arial" w:cs="Times New Roman" w:hint="eastAsia"/>
                <w:kern w:val="0"/>
                <w:sz w:val="20"/>
                <w:szCs w:val="20"/>
              </w:rPr>
              <w:lastRenderedPageBreak/>
              <w:t>SHD</w:t>
            </w:r>
          </w:p>
        </w:tc>
        <w:tc>
          <w:tcPr>
            <w:tcW w:w="1462" w:type="dxa"/>
            <w:shd w:val="clear" w:color="auto" w:fill="auto"/>
            <w:vAlign w:val="center"/>
            <w:tcPrChange w:id="802" w:author="Christopher Vick" w:date="2017-12-15T15:19:00Z">
              <w:tcPr>
                <w:tcW w:w="1462"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AUTO</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SRC</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UHD_AUTO</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UHD24</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UHD50</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UHD60</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1080P_AUTO</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1080P24</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1080P50</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1080P60</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1080I50</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1080I60</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720P50</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720P60</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576P</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576I</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480P</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480I</w:t>
            </w:r>
          </w:p>
        </w:tc>
        <w:tc>
          <w:tcPr>
            <w:tcW w:w="3636" w:type="dxa"/>
            <w:shd w:val="clear" w:color="auto" w:fill="auto"/>
            <w:vAlign w:val="center"/>
            <w:tcPrChange w:id="803" w:author="Christopher Vick" w:date="2017-12-15T15:19:00Z">
              <w:tcPr>
                <w:tcW w:w="3636" w:type="dxa"/>
                <w:shd w:val="clear" w:color="auto" w:fill="auto"/>
                <w:vAlign w:val="center"/>
              </w:tcPr>
            </w:tcPrChange>
          </w:tcPr>
          <w:p w:rsidR="009A0DC8" w:rsidRPr="009A0DC8" w:rsidRDefault="009A0DC8" w:rsidP="009A0DC8">
            <w:pPr>
              <w:widowControl/>
              <w:jc w:val="left"/>
              <w:rPr>
                <w:rFonts w:ascii="Arial" w:eastAsia="宋体" w:hAnsi="Arial" w:cs="Times New Roman"/>
                <w:kern w:val="0"/>
                <w:sz w:val="20"/>
                <w:szCs w:val="20"/>
              </w:rPr>
            </w:pPr>
            <w:r w:rsidRPr="009A0DC8">
              <w:rPr>
                <w:rFonts w:ascii="Arial" w:eastAsia="宋体" w:hAnsi="Arial" w:cs="Times New Roman"/>
                <w:kern w:val="0"/>
                <w:sz w:val="20"/>
                <w:szCs w:val="20"/>
                <w:lang w:eastAsia="en-US"/>
              </w:rPr>
              <w:t>Set HDMI output resolution.</w:t>
            </w:r>
            <w:r w:rsidRPr="009A0DC8">
              <w:rPr>
                <w:rFonts w:ascii="Arial" w:eastAsia="宋体" w:hAnsi="Arial" w:cs="Times New Roman" w:hint="eastAsia"/>
                <w:kern w:val="0"/>
                <w:sz w:val="20"/>
                <w:szCs w:val="20"/>
              </w:rPr>
              <w:t xml:space="preserve"> If a custom resolution parameter is given, this command changes the </w:t>
            </w:r>
            <w:r w:rsidRPr="009A0DC8">
              <w:rPr>
                <w:rFonts w:ascii="Arial" w:eastAsia="宋体" w:hAnsi="Arial" w:cs="Times New Roman"/>
                <w:kern w:val="0"/>
                <w:sz w:val="20"/>
                <w:szCs w:val="20"/>
              </w:rPr>
              <w:t>“</w:t>
            </w:r>
            <w:r w:rsidRPr="009A0DC8">
              <w:rPr>
                <w:rFonts w:ascii="Arial" w:eastAsia="宋体" w:hAnsi="Arial" w:cs="Times New Roman" w:hint="eastAsia"/>
                <w:kern w:val="0"/>
                <w:sz w:val="20"/>
                <w:szCs w:val="20"/>
              </w:rPr>
              <w:t>Custom Resolution</w:t>
            </w:r>
            <w:r w:rsidRPr="009A0DC8">
              <w:rPr>
                <w:rFonts w:ascii="Arial" w:eastAsia="宋体" w:hAnsi="Arial" w:cs="Times New Roman"/>
                <w:kern w:val="0"/>
                <w:sz w:val="20"/>
                <w:szCs w:val="20"/>
              </w:rPr>
              <w:t>”</w:t>
            </w:r>
            <w:r w:rsidRPr="009A0DC8">
              <w:rPr>
                <w:rFonts w:ascii="Arial" w:eastAsia="宋体" w:hAnsi="Arial" w:cs="Times New Roman" w:hint="eastAsia"/>
                <w:kern w:val="0"/>
                <w:sz w:val="20"/>
                <w:szCs w:val="20"/>
              </w:rPr>
              <w:t xml:space="preserve"> setting in the </w:t>
            </w:r>
            <w:ins w:id="804" w:author="Christopher Vick" w:date="2017-12-15T15:19:00Z">
              <w:r w:rsidR="002F3707">
                <w:rPr>
                  <w:rFonts w:ascii="Arial" w:eastAsia="宋体" w:hAnsi="Arial" w:cs="Times New Roman"/>
                  <w:kern w:val="0"/>
                  <w:sz w:val="20"/>
                  <w:szCs w:val="20"/>
                </w:rPr>
                <w:t>S</w:t>
              </w:r>
            </w:ins>
            <w:del w:id="805" w:author="Christopher Vick" w:date="2017-12-15T15:19:00Z">
              <w:r w:rsidRPr="009A0DC8" w:rsidDel="002F3707">
                <w:rPr>
                  <w:rFonts w:ascii="Arial" w:eastAsia="宋体" w:hAnsi="Arial" w:cs="Times New Roman" w:hint="eastAsia"/>
                  <w:kern w:val="0"/>
                  <w:sz w:val="20"/>
                  <w:szCs w:val="20"/>
                </w:rPr>
                <w:delText>s</w:delText>
              </w:r>
            </w:del>
            <w:r w:rsidRPr="009A0DC8">
              <w:rPr>
                <w:rFonts w:ascii="Arial" w:eastAsia="宋体" w:hAnsi="Arial" w:cs="Times New Roman" w:hint="eastAsia"/>
                <w:kern w:val="0"/>
                <w:sz w:val="20"/>
                <w:szCs w:val="20"/>
              </w:rPr>
              <w:t xml:space="preserve">etup </w:t>
            </w:r>
            <w:del w:id="806" w:author="Christopher Vick" w:date="2017-12-15T15:19:00Z">
              <w:r w:rsidRPr="009A0DC8" w:rsidDel="002F3707">
                <w:rPr>
                  <w:rFonts w:ascii="Arial" w:eastAsia="宋体" w:hAnsi="Arial" w:cs="Times New Roman" w:hint="eastAsia"/>
                  <w:kern w:val="0"/>
                  <w:sz w:val="20"/>
                  <w:szCs w:val="20"/>
                </w:rPr>
                <w:delText>m</w:delText>
              </w:r>
            </w:del>
            <w:ins w:id="807" w:author="Christopher Vick" w:date="2017-12-15T15:19:00Z">
              <w:r w:rsidR="002F3707">
                <w:rPr>
                  <w:rFonts w:ascii="Arial" w:eastAsia="宋体" w:hAnsi="Arial" w:cs="Times New Roman"/>
                  <w:kern w:val="0"/>
                  <w:sz w:val="20"/>
                  <w:szCs w:val="20"/>
                </w:rPr>
                <w:t>M</w:t>
              </w:r>
            </w:ins>
            <w:r w:rsidRPr="009A0DC8">
              <w:rPr>
                <w:rFonts w:ascii="Arial" w:eastAsia="宋体" w:hAnsi="Arial" w:cs="Times New Roman" w:hint="eastAsia"/>
                <w:kern w:val="0"/>
                <w:sz w:val="20"/>
                <w:szCs w:val="20"/>
              </w:rPr>
              <w:t xml:space="preserve">enu and sets the </w:t>
            </w:r>
            <w:r w:rsidRPr="009A0DC8">
              <w:rPr>
                <w:rFonts w:ascii="Arial" w:eastAsia="宋体" w:hAnsi="Arial" w:cs="Times New Roman"/>
                <w:kern w:val="0"/>
                <w:sz w:val="20"/>
                <w:szCs w:val="20"/>
              </w:rPr>
              <w:t>“</w:t>
            </w:r>
            <w:r w:rsidRPr="009A0DC8">
              <w:rPr>
                <w:rFonts w:ascii="Arial" w:eastAsia="宋体" w:hAnsi="Arial" w:cs="Times New Roman" w:hint="eastAsia"/>
                <w:kern w:val="0"/>
                <w:sz w:val="20"/>
                <w:szCs w:val="20"/>
              </w:rPr>
              <w:t>Output Resolution</w:t>
            </w:r>
            <w:r w:rsidRPr="009A0DC8">
              <w:rPr>
                <w:rFonts w:ascii="Arial" w:eastAsia="宋体" w:hAnsi="Arial" w:cs="Times New Roman"/>
                <w:kern w:val="0"/>
                <w:sz w:val="20"/>
                <w:szCs w:val="20"/>
              </w:rPr>
              <w:t>”</w:t>
            </w:r>
            <w:r w:rsidRPr="009A0DC8">
              <w:rPr>
                <w:rFonts w:ascii="Arial" w:eastAsia="宋体" w:hAnsi="Arial" w:cs="Times New Roman" w:hint="eastAsia"/>
                <w:kern w:val="0"/>
                <w:sz w:val="20"/>
                <w:szCs w:val="20"/>
              </w:rPr>
              <w:t xml:space="preserve"> to </w:t>
            </w:r>
            <w:r w:rsidRPr="009A0DC8">
              <w:rPr>
                <w:rFonts w:ascii="Arial" w:eastAsia="宋体" w:hAnsi="Arial" w:cs="Times New Roman"/>
                <w:kern w:val="0"/>
                <w:sz w:val="20"/>
                <w:szCs w:val="20"/>
              </w:rPr>
              <w:t>“</w:t>
            </w:r>
            <w:r w:rsidRPr="009A0DC8">
              <w:rPr>
                <w:rFonts w:ascii="Arial" w:eastAsia="宋体" w:hAnsi="Arial" w:cs="Times New Roman" w:hint="eastAsia"/>
                <w:kern w:val="0"/>
                <w:sz w:val="20"/>
                <w:szCs w:val="20"/>
              </w:rPr>
              <w:t>Custom</w:t>
            </w:r>
            <w:r w:rsidRPr="009A0DC8">
              <w:rPr>
                <w:rFonts w:ascii="Arial" w:eastAsia="宋体" w:hAnsi="Arial" w:cs="Times New Roman"/>
                <w:kern w:val="0"/>
                <w:sz w:val="20"/>
                <w:szCs w:val="20"/>
              </w:rPr>
              <w:t>”</w:t>
            </w:r>
            <w:r w:rsidRPr="009A0DC8">
              <w:rPr>
                <w:rFonts w:ascii="Arial" w:eastAsia="宋体" w:hAnsi="Arial" w:cs="Times New Roman" w:hint="eastAsia"/>
                <w:kern w:val="0"/>
                <w:sz w:val="20"/>
                <w:szCs w:val="20"/>
              </w:rPr>
              <w:t xml:space="preserve"> at the same time.</w:t>
            </w:r>
          </w:p>
          <w:p w:rsidR="009A0DC8" w:rsidRPr="009A0DC8" w:rsidRDefault="009A0DC8" w:rsidP="009A0DC8">
            <w:pPr>
              <w:widowControl/>
              <w:rPr>
                <w:rFonts w:ascii="Arial" w:eastAsia="宋体" w:hAnsi="Arial" w:cs="Times New Roman"/>
                <w:kern w:val="0"/>
                <w:sz w:val="20"/>
                <w:szCs w:val="20"/>
                <w:lang w:eastAsia="en-US"/>
              </w:rPr>
            </w:pPr>
          </w:p>
        </w:tc>
        <w:tc>
          <w:tcPr>
            <w:tcW w:w="2551" w:type="dxa"/>
            <w:shd w:val="clear" w:color="auto" w:fill="auto"/>
            <w:vAlign w:val="center"/>
            <w:tcPrChange w:id="808" w:author="Christopher Vick" w:date="2017-12-15T15:19:00Z">
              <w:tcPr>
                <w:tcW w:w="2551"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480P</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followed by the original parameter)</w:t>
            </w:r>
          </w:p>
        </w:tc>
      </w:tr>
      <w:tr w:rsidR="009A0DC8" w:rsidRPr="009A0DC8" w:rsidTr="002F3707">
        <w:tc>
          <w:tcPr>
            <w:tcW w:w="1423" w:type="dxa"/>
            <w:shd w:val="clear" w:color="auto" w:fill="auto"/>
            <w:vAlign w:val="center"/>
            <w:tcPrChange w:id="809" w:author="Christopher Vick" w:date="2017-12-15T15:19:00Z">
              <w:tcPr>
                <w:tcW w:w="1139"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SZM</w:t>
            </w:r>
          </w:p>
        </w:tc>
        <w:tc>
          <w:tcPr>
            <w:tcW w:w="1462" w:type="dxa"/>
            <w:shd w:val="clear" w:color="auto" w:fill="auto"/>
            <w:vAlign w:val="center"/>
            <w:tcPrChange w:id="810" w:author="Christopher Vick" w:date="2017-12-15T15:19:00Z">
              <w:tcPr>
                <w:tcW w:w="1462"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1</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AR</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FS</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US</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1.2</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1.3</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1.5</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2</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1/2</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3</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4</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1/3</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1/4</w:t>
            </w:r>
          </w:p>
        </w:tc>
        <w:tc>
          <w:tcPr>
            <w:tcW w:w="3636" w:type="dxa"/>
            <w:shd w:val="clear" w:color="auto" w:fill="auto"/>
            <w:vAlign w:val="center"/>
            <w:tcPrChange w:id="811" w:author="Christopher Vick" w:date="2017-12-15T15:19:00Z">
              <w:tcPr>
                <w:tcW w:w="3636"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Set zoom ratio.</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 xml:space="preserve">AR – Aspect ratio correction (Stretch, Letterbox or </w:t>
            </w:r>
            <w:proofErr w:type="spellStart"/>
            <w:r w:rsidRPr="009A0DC8">
              <w:rPr>
                <w:rFonts w:ascii="Arial" w:eastAsia="宋体" w:hAnsi="Arial" w:cs="Times New Roman"/>
                <w:kern w:val="0"/>
                <w:sz w:val="20"/>
                <w:szCs w:val="20"/>
                <w:lang w:eastAsia="en-US"/>
              </w:rPr>
              <w:t>Pillarbox</w:t>
            </w:r>
            <w:proofErr w:type="spellEnd"/>
            <w:r w:rsidRPr="009A0DC8">
              <w:rPr>
                <w:rFonts w:ascii="Arial" w:eastAsia="宋体" w:hAnsi="Arial" w:cs="Times New Roman"/>
                <w:kern w:val="0"/>
                <w:sz w:val="20"/>
                <w:szCs w:val="20"/>
                <w:lang w:eastAsia="en-US"/>
              </w:rPr>
              <w:t>)</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FS – Full Screen</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US – Under</w:t>
            </w:r>
            <w:r w:rsidRPr="009A0DC8">
              <w:rPr>
                <w:rFonts w:ascii="Arial" w:eastAsia="宋体" w:hAnsi="Arial" w:cs="Times New Roman" w:hint="eastAsia"/>
                <w:kern w:val="0"/>
                <w:sz w:val="20"/>
                <w:szCs w:val="20"/>
              </w:rPr>
              <w:t xml:space="preserve"> </w:t>
            </w:r>
            <w:r w:rsidRPr="009A0DC8">
              <w:rPr>
                <w:rFonts w:ascii="Arial" w:eastAsia="宋体" w:hAnsi="Arial" w:cs="Times New Roman"/>
                <w:kern w:val="0"/>
                <w:sz w:val="20"/>
                <w:szCs w:val="20"/>
                <w:lang w:eastAsia="en-US"/>
              </w:rPr>
              <w:t>scan</w:t>
            </w:r>
          </w:p>
          <w:p w:rsidR="009A0DC8" w:rsidRPr="009A0DC8" w:rsidRDefault="009A0DC8">
            <w:pPr>
              <w:widowControl/>
              <w:rPr>
                <w:rFonts w:ascii="Arial" w:eastAsia="宋体" w:hAnsi="Arial" w:cs="Times New Roman"/>
                <w:kern w:val="0"/>
                <w:sz w:val="20"/>
                <w:szCs w:val="20"/>
              </w:rPr>
            </w:pPr>
            <w:r w:rsidRPr="009A0DC8">
              <w:rPr>
                <w:rFonts w:ascii="Arial" w:eastAsia="宋体" w:hAnsi="Arial" w:cs="Times New Roman"/>
                <w:kern w:val="0"/>
                <w:sz w:val="20"/>
                <w:szCs w:val="20"/>
                <w:lang w:eastAsia="en-US"/>
              </w:rPr>
              <w:t xml:space="preserve">1, 1.2, 1.3, 1.5, 2, 1/2 – </w:t>
            </w:r>
            <w:r w:rsidRPr="009A0DC8">
              <w:rPr>
                <w:rFonts w:ascii="Arial" w:eastAsia="宋体" w:hAnsi="Arial" w:cs="Times New Roman" w:hint="eastAsia"/>
                <w:kern w:val="0"/>
                <w:sz w:val="20"/>
                <w:szCs w:val="20"/>
              </w:rPr>
              <w:t>Specified zoom ratio.</w:t>
            </w:r>
            <w:r w:rsidR="0048670A">
              <w:rPr>
                <w:rFonts w:ascii="Arial" w:eastAsia="宋体" w:hAnsi="Arial" w:cs="Times New Roman"/>
                <w:kern w:val="0"/>
                <w:sz w:val="20"/>
                <w:szCs w:val="20"/>
              </w:rPr>
              <w:br/>
            </w:r>
            <w:r w:rsidR="0048670A" w:rsidRPr="00DB2FCB">
              <w:rPr>
                <w:rFonts w:ascii="Arial" w:eastAsia="宋体" w:hAnsi="Arial" w:cs="Times New Roman"/>
                <w:kern w:val="0"/>
                <w:sz w:val="20"/>
                <w:szCs w:val="20"/>
                <w:lang w:eastAsia="en-US"/>
                <w:rPrChange w:id="812" w:author="Jason Liao" w:date="2017-09-28T14:19:00Z">
                  <w:rPr>
                    <w:rFonts w:ascii="Arial" w:eastAsia="宋体" w:hAnsi="Arial" w:cs="Times New Roman"/>
                    <w:color w:val="FF0000"/>
                    <w:kern w:val="0"/>
                    <w:sz w:val="20"/>
                    <w:szCs w:val="20"/>
                  </w:rPr>
                </w:rPrChange>
              </w:rPr>
              <w:t xml:space="preserve">(When the TV Aspect Ratio is set to 21:9 Movable/Fixed/Cropped in the </w:t>
            </w:r>
            <w:del w:id="813" w:author="Christopher Vick" w:date="2017-12-15T15:20:00Z">
              <w:r w:rsidR="0048670A" w:rsidRPr="00DB2FCB" w:rsidDel="002F3707">
                <w:rPr>
                  <w:rFonts w:ascii="Arial" w:eastAsia="宋体" w:hAnsi="Arial" w:cs="Times New Roman"/>
                  <w:kern w:val="0"/>
                  <w:sz w:val="20"/>
                  <w:szCs w:val="20"/>
                  <w:lang w:eastAsia="en-US"/>
                  <w:rPrChange w:id="814" w:author="Jason Liao" w:date="2017-09-28T14:19:00Z">
                    <w:rPr>
                      <w:rFonts w:ascii="Arial" w:eastAsia="宋体" w:hAnsi="Arial" w:cs="Times New Roman"/>
                      <w:color w:val="FF0000"/>
                      <w:kern w:val="0"/>
                      <w:sz w:val="20"/>
                      <w:szCs w:val="20"/>
                    </w:rPr>
                  </w:rPrChange>
                </w:rPr>
                <w:delText>s</w:delText>
              </w:r>
            </w:del>
            <w:ins w:id="815" w:author="Christopher Vick" w:date="2017-12-15T15:20:00Z">
              <w:r w:rsidR="002F3707">
                <w:rPr>
                  <w:rFonts w:ascii="Arial" w:eastAsia="宋体" w:hAnsi="Arial" w:cs="Times New Roman"/>
                  <w:kern w:val="0"/>
                  <w:sz w:val="20"/>
                  <w:szCs w:val="20"/>
                  <w:lang w:eastAsia="en-US"/>
                </w:rPr>
                <w:t>S</w:t>
              </w:r>
            </w:ins>
            <w:r w:rsidR="0048670A" w:rsidRPr="00DB2FCB">
              <w:rPr>
                <w:rFonts w:ascii="Arial" w:eastAsia="宋体" w:hAnsi="Arial" w:cs="Times New Roman"/>
                <w:kern w:val="0"/>
                <w:sz w:val="20"/>
                <w:szCs w:val="20"/>
                <w:lang w:eastAsia="en-US"/>
                <w:rPrChange w:id="816" w:author="Jason Liao" w:date="2017-09-28T14:19:00Z">
                  <w:rPr>
                    <w:rFonts w:ascii="Arial" w:eastAsia="宋体" w:hAnsi="Arial" w:cs="Times New Roman"/>
                    <w:color w:val="FF0000"/>
                    <w:kern w:val="0"/>
                    <w:sz w:val="20"/>
                    <w:szCs w:val="20"/>
                  </w:rPr>
                </w:rPrChange>
              </w:rPr>
              <w:t xml:space="preserve">etup </w:t>
            </w:r>
            <w:del w:id="817" w:author="Christopher Vick" w:date="2017-12-15T15:20:00Z">
              <w:r w:rsidR="0048670A" w:rsidRPr="00DB2FCB" w:rsidDel="002F3707">
                <w:rPr>
                  <w:rFonts w:ascii="Arial" w:eastAsia="宋体" w:hAnsi="Arial" w:cs="Times New Roman"/>
                  <w:kern w:val="0"/>
                  <w:sz w:val="20"/>
                  <w:szCs w:val="20"/>
                  <w:lang w:eastAsia="en-US"/>
                  <w:rPrChange w:id="818" w:author="Jason Liao" w:date="2017-09-28T14:19:00Z">
                    <w:rPr>
                      <w:rFonts w:ascii="Arial" w:eastAsia="宋体" w:hAnsi="Arial" w:cs="Times New Roman"/>
                      <w:color w:val="FF0000"/>
                      <w:kern w:val="0"/>
                      <w:sz w:val="20"/>
                      <w:szCs w:val="20"/>
                    </w:rPr>
                  </w:rPrChange>
                </w:rPr>
                <w:delText>m</w:delText>
              </w:r>
            </w:del>
            <w:ins w:id="819" w:author="Christopher Vick" w:date="2017-12-15T15:20:00Z">
              <w:r w:rsidR="002F3707">
                <w:rPr>
                  <w:rFonts w:ascii="Arial" w:eastAsia="宋体" w:hAnsi="Arial" w:cs="Times New Roman"/>
                  <w:kern w:val="0"/>
                  <w:sz w:val="20"/>
                  <w:szCs w:val="20"/>
                  <w:lang w:eastAsia="en-US"/>
                </w:rPr>
                <w:t>M</w:t>
              </w:r>
            </w:ins>
            <w:r w:rsidR="0048670A" w:rsidRPr="00DB2FCB">
              <w:rPr>
                <w:rFonts w:ascii="Arial" w:eastAsia="宋体" w:hAnsi="Arial" w:cs="Times New Roman"/>
                <w:kern w:val="0"/>
                <w:sz w:val="20"/>
                <w:szCs w:val="20"/>
                <w:lang w:eastAsia="en-US"/>
                <w:rPrChange w:id="820" w:author="Jason Liao" w:date="2017-09-28T14:19:00Z">
                  <w:rPr>
                    <w:rFonts w:ascii="Arial" w:eastAsia="宋体" w:hAnsi="Arial" w:cs="Times New Roman"/>
                    <w:color w:val="FF0000"/>
                    <w:kern w:val="0"/>
                    <w:sz w:val="20"/>
                    <w:szCs w:val="20"/>
                  </w:rPr>
                </w:rPrChange>
              </w:rPr>
              <w:t>enu, the only valid parameters are 1</w:t>
            </w:r>
            <w:r w:rsidR="006E7274" w:rsidRPr="00DB2FCB">
              <w:rPr>
                <w:rFonts w:ascii="Arial" w:eastAsia="宋体" w:hAnsi="Arial" w:cs="Times New Roman"/>
                <w:kern w:val="0"/>
                <w:sz w:val="20"/>
                <w:szCs w:val="20"/>
                <w:lang w:eastAsia="en-US"/>
                <w:rPrChange w:id="821" w:author="Jason Liao" w:date="2017-09-28T14:19:00Z">
                  <w:rPr>
                    <w:rFonts w:ascii="Arial" w:eastAsia="宋体" w:hAnsi="Arial" w:cs="Times New Roman"/>
                    <w:color w:val="FF0000"/>
                    <w:kern w:val="0"/>
                    <w:sz w:val="20"/>
                    <w:szCs w:val="20"/>
                  </w:rPr>
                </w:rPrChange>
              </w:rPr>
              <w:t>,</w:t>
            </w:r>
            <w:r w:rsidR="0048670A" w:rsidRPr="00DB2FCB">
              <w:rPr>
                <w:rFonts w:ascii="Arial" w:eastAsia="宋体" w:hAnsi="Arial" w:cs="Times New Roman"/>
                <w:kern w:val="0"/>
                <w:sz w:val="20"/>
                <w:szCs w:val="20"/>
                <w:lang w:eastAsia="en-US"/>
                <w:rPrChange w:id="822" w:author="Jason Liao" w:date="2017-09-28T14:19:00Z">
                  <w:rPr>
                    <w:rFonts w:ascii="Arial" w:eastAsia="宋体" w:hAnsi="Arial" w:cs="Times New Roman"/>
                    <w:color w:val="FF0000"/>
                    <w:kern w:val="0"/>
                    <w:sz w:val="20"/>
                    <w:szCs w:val="20"/>
                  </w:rPr>
                </w:rPrChange>
              </w:rPr>
              <w:t xml:space="preserve"> AR</w:t>
            </w:r>
            <w:r w:rsidR="006E7274" w:rsidRPr="00DB2FCB">
              <w:rPr>
                <w:rFonts w:ascii="Arial" w:eastAsia="宋体" w:hAnsi="Arial" w:cs="Times New Roman"/>
                <w:kern w:val="0"/>
                <w:sz w:val="20"/>
                <w:szCs w:val="20"/>
                <w:lang w:eastAsia="en-US"/>
                <w:rPrChange w:id="823" w:author="Jason Liao" w:date="2017-09-28T14:19:00Z">
                  <w:rPr>
                    <w:rFonts w:ascii="Arial" w:eastAsia="宋体" w:hAnsi="Arial" w:cs="Times New Roman"/>
                    <w:color w:val="FF0000"/>
                    <w:kern w:val="0"/>
                    <w:sz w:val="20"/>
                    <w:szCs w:val="20"/>
                  </w:rPr>
                </w:rPrChange>
              </w:rPr>
              <w:t>, and FS</w:t>
            </w:r>
            <w:r w:rsidR="0048670A" w:rsidRPr="00DB2FCB">
              <w:rPr>
                <w:rFonts w:ascii="Arial" w:eastAsia="宋体" w:hAnsi="Arial" w:cs="Times New Roman"/>
                <w:kern w:val="0"/>
                <w:sz w:val="20"/>
                <w:szCs w:val="20"/>
                <w:lang w:eastAsia="en-US"/>
                <w:rPrChange w:id="824" w:author="Jason Liao" w:date="2017-09-28T14:19:00Z">
                  <w:rPr>
                    <w:rFonts w:ascii="Arial" w:eastAsia="宋体" w:hAnsi="Arial" w:cs="Times New Roman"/>
                    <w:color w:val="FF0000"/>
                    <w:kern w:val="0"/>
                    <w:sz w:val="20"/>
                    <w:szCs w:val="20"/>
                  </w:rPr>
                </w:rPrChange>
              </w:rPr>
              <w:t>. 1 for 16:9 mode</w:t>
            </w:r>
            <w:r w:rsidR="006E7274" w:rsidRPr="00DB2FCB">
              <w:rPr>
                <w:rFonts w:ascii="Arial" w:eastAsia="宋体" w:hAnsi="Arial" w:cs="Times New Roman"/>
                <w:kern w:val="0"/>
                <w:sz w:val="20"/>
                <w:szCs w:val="20"/>
                <w:lang w:eastAsia="en-US"/>
                <w:rPrChange w:id="825" w:author="Jason Liao" w:date="2017-09-28T14:19:00Z">
                  <w:rPr>
                    <w:rFonts w:ascii="Arial" w:eastAsia="宋体" w:hAnsi="Arial" w:cs="Times New Roman"/>
                    <w:color w:val="FF0000"/>
                    <w:kern w:val="0"/>
                    <w:sz w:val="20"/>
                    <w:szCs w:val="20"/>
                  </w:rPr>
                </w:rPrChange>
              </w:rPr>
              <w:t>,</w:t>
            </w:r>
            <w:r w:rsidR="0048670A" w:rsidRPr="00DB2FCB">
              <w:rPr>
                <w:rFonts w:ascii="Arial" w:eastAsia="宋体" w:hAnsi="Arial" w:cs="Times New Roman"/>
                <w:kern w:val="0"/>
                <w:sz w:val="20"/>
                <w:szCs w:val="20"/>
                <w:lang w:eastAsia="en-US"/>
                <w:rPrChange w:id="826" w:author="Jason Liao" w:date="2017-09-28T14:19:00Z">
                  <w:rPr>
                    <w:rFonts w:ascii="Arial" w:eastAsia="宋体" w:hAnsi="Arial" w:cs="Times New Roman"/>
                    <w:color w:val="FF0000"/>
                    <w:kern w:val="0"/>
                    <w:sz w:val="20"/>
                    <w:szCs w:val="20"/>
                  </w:rPr>
                </w:rPrChange>
              </w:rPr>
              <w:t xml:space="preserve"> AR for 21:9 mode</w:t>
            </w:r>
            <w:r w:rsidR="006E7274" w:rsidRPr="00DB2FCB">
              <w:rPr>
                <w:rFonts w:ascii="Arial" w:eastAsia="宋体" w:hAnsi="Arial" w:cs="Times New Roman"/>
                <w:kern w:val="0"/>
                <w:sz w:val="20"/>
                <w:szCs w:val="20"/>
                <w:lang w:eastAsia="en-US"/>
                <w:rPrChange w:id="827" w:author="Jason Liao" w:date="2017-09-28T14:19:00Z">
                  <w:rPr>
                    <w:rFonts w:ascii="Arial" w:eastAsia="宋体" w:hAnsi="Arial" w:cs="Times New Roman"/>
                    <w:color w:val="FF0000"/>
                    <w:kern w:val="0"/>
                    <w:sz w:val="20"/>
                    <w:szCs w:val="20"/>
                  </w:rPr>
                </w:rPrChange>
              </w:rPr>
              <w:t>, and FS for full screen mode</w:t>
            </w:r>
            <w:r w:rsidR="0048670A" w:rsidRPr="00DB2FCB">
              <w:rPr>
                <w:rFonts w:ascii="Arial" w:eastAsia="宋体" w:hAnsi="Arial" w:cs="Times New Roman"/>
                <w:kern w:val="0"/>
                <w:sz w:val="20"/>
                <w:szCs w:val="20"/>
                <w:lang w:eastAsia="en-US"/>
                <w:rPrChange w:id="828" w:author="Jason Liao" w:date="2017-09-28T14:19:00Z">
                  <w:rPr>
                    <w:rFonts w:ascii="Arial" w:eastAsia="宋体" w:hAnsi="Arial" w:cs="Times New Roman"/>
                    <w:color w:val="FF0000"/>
                    <w:kern w:val="0"/>
                    <w:sz w:val="20"/>
                    <w:szCs w:val="20"/>
                  </w:rPr>
                </w:rPrChange>
              </w:rPr>
              <w:t>.)</w:t>
            </w:r>
          </w:p>
        </w:tc>
        <w:tc>
          <w:tcPr>
            <w:tcW w:w="2551" w:type="dxa"/>
            <w:shd w:val="clear" w:color="auto" w:fill="auto"/>
            <w:vAlign w:val="center"/>
            <w:tcPrChange w:id="829" w:author="Christopher Vick" w:date="2017-12-15T15:19:00Z">
              <w:tcPr>
                <w:tcW w:w="2551"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1.2</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followed by the zoom ratio)</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ER INVALID</w:t>
            </w:r>
          </w:p>
        </w:tc>
      </w:tr>
      <w:tr w:rsidR="009A0DC8" w:rsidRPr="009A0DC8" w:rsidTr="002F3707">
        <w:tc>
          <w:tcPr>
            <w:tcW w:w="1423" w:type="dxa"/>
            <w:shd w:val="clear" w:color="auto" w:fill="auto"/>
            <w:vAlign w:val="center"/>
            <w:tcPrChange w:id="830" w:author="Christopher Vick" w:date="2017-12-15T15:19:00Z">
              <w:tcPr>
                <w:tcW w:w="1139"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SVL</w:t>
            </w:r>
          </w:p>
        </w:tc>
        <w:tc>
          <w:tcPr>
            <w:tcW w:w="1462" w:type="dxa"/>
            <w:shd w:val="clear" w:color="auto" w:fill="auto"/>
            <w:vAlign w:val="center"/>
            <w:tcPrChange w:id="831" w:author="Christopher Vick" w:date="2017-12-15T15:19:00Z">
              <w:tcPr>
                <w:tcW w:w="1462"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0 – 100</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MUTE</w:t>
            </w:r>
          </w:p>
        </w:tc>
        <w:tc>
          <w:tcPr>
            <w:tcW w:w="3636" w:type="dxa"/>
            <w:shd w:val="clear" w:color="auto" w:fill="auto"/>
            <w:vAlign w:val="center"/>
            <w:tcPrChange w:id="832" w:author="Christopher Vick" w:date="2017-12-15T15:19:00Z">
              <w:tcPr>
                <w:tcW w:w="3636"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Set volume control</w:t>
            </w:r>
          </w:p>
        </w:tc>
        <w:tc>
          <w:tcPr>
            <w:tcW w:w="2551" w:type="dxa"/>
            <w:shd w:val="clear" w:color="auto" w:fill="auto"/>
            <w:vAlign w:val="center"/>
            <w:tcPrChange w:id="833" w:author="Christopher Vick" w:date="2017-12-15T15:19:00Z">
              <w:tcPr>
                <w:tcW w:w="2551"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100</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MUTE</w:t>
            </w:r>
          </w:p>
        </w:tc>
      </w:tr>
      <w:tr w:rsidR="009A0DC8" w:rsidRPr="009A0DC8" w:rsidTr="002F3707">
        <w:tc>
          <w:tcPr>
            <w:tcW w:w="1423" w:type="dxa"/>
            <w:shd w:val="clear" w:color="auto" w:fill="auto"/>
            <w:vAlign w:val="center"/>
            <w:tcPrChange w:id="834" w:author="Christopher Vick" w:date="2017-12-15T15:19:00Z">
              <w:tcPr>
                <w:tcW w:w="1139"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SRP</w:t>
            </w:r>
          </w:p>
        </w:tc>
        <w:tc>
          <w:tcPr>
            <w:tcW w:w="1462" w:type="dxa"/>
            <w:shd w:val="clear" w:color="auto" w:fill="auto"/>
            <w:vAlign w:val="center"/>
            <w:tcPrChange w:id="835" w:author="Christopher Vick" w:date="2017-12-15T15:19:00Z">
              <w:tcPr>
                <w:tcW w:w="1462"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CH</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lastRenderedPageBreak/>
              <w:t>TT</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ALL</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OFF</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SHF</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RND</w:t>
            </w:r>
          </w:p>
        </w:tc>
        <w:tc>
          <w:tcPr>
            <w:tcW w:w="3636" w:type="dxa"/>
            <w:shd w:val="clear" w:color="auto" w:fill="auto"/>
            <w:tcPrChange w:id="836" w:author="Christopher Vick" w:date="2017-12-15T15:19:00Z">
              <w:tcPr>
                <w:tcW w:w="3636"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lastRenderedPageBreak/>
              <w:t>Repeat chapter</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lastRenderedPageBreak/>
              <w:t>Repeat title or CD track</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Repeat all</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Repeat off</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Shuffle</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Random</w:t>
            </w:r>
          </w:p>
        </w:tc>
        <w:tc>
          <w:tcPr>
            <w:tcW w:w="2551" w:type="dxa"/>
            <w:shd w:val="clear" w:color="auto" w:fill="auto"/>
            <w:vAlign w:val="center"/>
            <w:tcPrChange w:id="837" w:author="Christopher Vick" w:date="2017-12-15T15:19:00Z">
              <w:tcPr>
                <w:tcW w:w="2551"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lastRenderedPageBreak/>
              <w:t>OK CH</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lastRenderedPageBreak/>
              <w:t>(OK followed by the repeat mode)</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ER INVALID</w:t>
            </w:r>
          </w:p>
        </w:tc>
      </w:tr>
      <w:tr w:rsidR="009A0DC8" w:rsidRPr="009A0DC8" w:rsidTr="002F3707">
        <w:tc>
          <w:tcPr>
            <w:tcW w:w="1423" w:type="dxa"/>
            <w:shd w:val="clear" w:color="auto" w:fill="auto"/>
            <w:vAlign w:val="center"/>
            <w:tcPrChange w:id="838" w:author="Christopher Vick" w:date="2017-12-15T15:19:00Z">
              <w:tcPr>
                <w:tcW w:w="1139"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lastRenderedPageBreak/>
              <w:t>SRH</w:t>
            </w:r>
          </w:p>
        </w:tc>
        <w:tc>
          <w:tcPr>
            <w:tcW w:w="1462" w:type="dxa"/>
            <w:shd w:val="clear" w:color="auto" w:fill="auto"/>
            <w:vAlign w:val="center"/>
            <w:tcPrChange w:id="839" w:author="Christopher Vick" w:date="2017-12-15T15:19:00Z">
              <w:tcPr>
                <w:tcW w:w="1462"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T3</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C10</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C 0:00:34</w:t>
            </w:r>
          </w:p>
          <w:p w:rsidR="009A0DC8" w:rsidRPr="009A0DC8" w:rsidRDefault="009A0DC8" w:rsidP="009A0DC8">
            <w:pPr>
              <w:widowControl/>
              <w:rPr>
                <w:rFonts w:ascii="Arial" w:eastAsia="宋体" w:hAnsi="Arial" w:cs="Times New Roman"/>
                <w:kern w:val="0"/>
                <w:sz w:val="20"/>
                <w:szCs w:val="20"/>
                <w:lang w:eastAsia="en-US"/>
              </w:rPr>
            </w:pP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T 0:12:13</w:t>
            </w:r>
          </w:p>
          <w:p w:rsidR="009A0DC8" w:rsidRPr="009A0DC8" w:rsidRDefault="009A0DC8" w:rsidP="009A0DC8">
            <w:pPr>
              <w:widowControl/>
              <w:rPr>
                <w:rFonts w:ascii="Arial" w:eastAsia="宋体" w:hAnsi="Arial" w:cs="Times New Roman"/>
                <w:kern w:val="0"/>
                <w:sz w:val="20"/>
                <w:szCs w:val="20"/>
                <w:lang w:eastAsia="en-US"/>
              </w:rPr>
            </w:pP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0:12:13</w:t>
            </w:r>
          </w:p>
        </w:tc>
        <w:tc>
          <w:tcPr>
            <w:tcW w:w="3636" w:type="dxa"/>
            <w:shd w:val="clear" w:color="auto" w:fill="auto"/>
            <w:tcPrChange w:id="840" w:author="Christopher Vick" w:date="2017-12-15T15:19:00Z">
              <w:tcPr>
                <w:tcW w:w="3636"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 xml:space="preserve">Search to Title 3 </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Search to Chapter 10</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Search to 0:00:34 of the current chapter or track</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Search to 0:12:13 of the current title or disc</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 xml:space="preserve">Search to 0:12:13 of the current title or disc </w:t>
            </w:r>
          </w:p>
        </w:tc>
        <w:tc>
          <w:tcPr>
            <w:tcW w:w="2551" w:type="dxa"/>
            <w:shd w:val="clear" w:color="auto" w:fill="auto"/>
            <w:vAlign w:val="center"/>
            <w:tcPrChange w:id="841" w:author="Christopher Vick" w:date="2017-12-15T15:19:00Z">
              <w:tcPr>
                <w:tcW w:w="2551"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ER INVALID</w:t>
            </w:r>
          </w:p>
        </w:tc>
      </w:tr>
      <w:tr w:rsidR="009A0DC8" w:rsidRPr="009A0DC8" w:rsidTr="002F3707">
        <w:trPr>
          <w:trHeight w:val="413"/>
          <w:trPrChange w:id="842" w:author="Christopher Vick" w:date="2017-12-15T15:19:00Z">
            <w:trPr>
              <w:trHeight w:val="413"/>
            </w:trPr>
          </w:trPrChange>
        </w:trPr>
        <w:tc>
          <w:tcPr>
            <w:tcW w:w="1423" w:type="dxa"/>
            <w:shd w:val="clear" w:color="auto" w:fill="auto"/>
            <w:vAlign w:val="center"/>
            <w:tcPrChange w:id="843" w:author="Christopher Vick" w:date="2017-12-15T15:19:00Z">
              <w:tcPr>
                <w:tcW w:w="1139"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DPL</w:t>
            </w:r>
          </w:p>
        </w:tc>
        <w:tc>
          <w:tcPr>
            <w:tcW w:w="1462" w:type="dxa"/>
            <w:shd w:val="clear" w:color="auto" w:fill="auto"/>
            <w:vAlign w:val="center"/>
            <w:tcPrChange w:id="844" w:author="Christopher Vick" w:date="2017-12-15T15:19:00Z">
              <w:tcPr>
                <w:tcW w:w="1462"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p>
        </w:tc>
        <w:tc>
          <w:tcPr>
            <w:tcW w:w="3636" w:type="dxa"/>
            <w:shd w:val="clear" w:color="auto" w:fill="auto"/>
            <w:vAlign w:val="center"/>
            <w:tcPrChange w:id="845" w:author="Christopher Vick" w:date="2017-12-15T15:19:00Z">
              <w:tcPr>
                <w:tcW w:w="3636"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Direct play</w:t>
            </w:r>
          </w:p>
        </w:tc>
        <w:tc>
          <w:tcPr>
            <w:tcW w:w="2551" w:type="dxa"/>
            <w:shd w:val="clear" w:color="auto" w:fill="auto"/>
            <w:vAlign w:val="center"/>
            <w:tcPrChange w:id="846" w:author="Christopher Vick" w:date="2017-12-15T15:19:00Z">
              <w:tcPr>
                <w:tcW w:w="2551"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w:t>
            </w:r>
          </w:p>
        </w:tc>
      </w:tr>
      <w:tr w:rsidR="009A0DC8" w:rsidRPr="009A0DC8" w:rsidTr="002F3707">
        <w:tc>
          <w:tcPr>
            <w:tcW w:w="1423" w:type="dxa"/>
            <w:shd w:val="clear" w:color="auto" w:fill="auto"/>
            <w:vAlign w:val="center"/>
            <w:tcPrChange w:id="847" w:author="Christopher Vick" w:date="2017-12-15T15:19:00Z">
              <w:tcPr>
                <w:tcW w:w="1139"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RST</w:t>
            </w:r>
          </w:p>
        </w:tc>
        <w:tc>
          <w:tcPr>
            <w:tcW w:w="1462" w:type="dxa"/>
            <w:shd w:val="clear" w:color="auto" w:fill="auto"/>
            <w:vAlign w:val="center"/>
            <w:tcPrChange w:id="848" w:author="Christopher Vick" w:date="2017-12-15T15:19:00Z">
              <w:tcPr>
                <w:tcW w:w="1462"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p>
        </w:tc>
        <w:tc>
          <w:tcPr>
            <w:tcW w:w="3636" w:type="dxa"/>
            <w:shd w:val="clear" w:color="auto" w:fill="auto"/>
            <w:tcPrChange w:id="849" w:author="Christopher Vick" w:date="2017-12-15T15:19:00Z">
              <w:tcPr>
                <w:tcW w:w="3636" w:type="dxa"/>
                <w:shd w:val="clear" w:color="auto" w:fill="auto"/>
              </w:tcPr>
            </w:tcPrChange>
          </w:tcPr>
          <w:p w:rsidR="009A0DC8" w:rsidRPr="009A0DC8" w:rsidRDefault="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 xml:space="preserve">Reset Command – Clean all command buffers, do not wait for any pending/executing commands. </w:t>
            </w:r>
            <w:del w:id="850" w:author="Christopher Vick" w:date="2017-12-15T15:26:00Z">
              <w:r w:rsidRPr="009A0DC8" w:rsidDel="007E2984">
                <w:rPr>
                  <w:rFonts w:ascii="Arial" w:eastAsia="宋体" w:hAnsi="Arial" w:cs="Times New Roman"/>
                  <w:kern w:val="0"/>
                  <w:sz w:val="20"/>
                  <w:szCs w:val="20"/>
                  <w:lang w:eastAsia="en-US"/>
                </w:rPr>
                <w:delText xml:space="preserve"> </w:delText>
              </w:r>
            </w:del>
            <w:r w:rsidRPr="009A0DC8">
              <w:rPr>
                <w:rFonts w:ascii="Arial" w:eastAsia="宋体" w:hAnsi="Arial" w:cs="Times New Roman"/>
                <w:kern w:val="0"/>
                <w:sz w:val="20"/>
                <w:szCs w:val="20"/>
                <w:lang w:eastAsia="en-US"/>
              </w:rPr>
              <w:t>Start over again.</w:t>
            </w:r>
          </w:p>
        </w:tc>
        <w:tc>
          <w:tcPr>
            <w:tcW w:w="2551" w:type="dxa"/>
            <w:shd w:val="clear" w:color="auto" w:fill="auto"/>
            <w:vAlign w:val="center"/>
            <w:tcPrChange w:id="851" w:author="Christopher Vick" w:date="2017-12-15T15:19:00Z">
              <w:tcPr>
                <w:tcW w:w="2551"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w:t>
            </w:r>
          </w:p>
        </w:tc>
      </w:tr>
      <w:tr w:rsidR="009A0DC8" w:rsidRPr="009A0DC8" w:rsidTr="002F3707">
        <w:tc>
          <w:tcPr>
            <w:tcW w:w="1423" w:type="dxa"/>
            <w:shd w:val="clear" w:color="auto" w:fill="auto"/>
            <w:vAlign w:val="center"/>
            <w:tcPrChange w:id="852" w:author="Christopher Vick" w:date="2017-12-15T15:19:00Z">
              <w:tcPr>
                <w:tcW w:w="1139"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SSH</w:t>
            </w:r>
          </w:p>
        </w:tc>
        <w:tc>
          <w:tcPr>
            <w:tcW w:w="1462" w:type="dxa"/>
            <w:shd w:val="clear" w:color="auto" w:fill="auto"/>
            <w:vAlign w:val="center"/>
            <w:tcPrChange w:id="853" w:author="Christopher Vick" w:date="2017-12-15T15:19:00Z">
              <w:tcPr>
                <w:tcW w:w="1462"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w:t>
            </w:r>
            <w:r w:rsidRPr="009A0DC8">
              <w:rPr>
                <w:rFonts w:ascii="Arial" w:eastAsia="宋体" w:hAnsi="Arial" w:cs="Times New Roman" w:hint="eastAsia"/>
                <w:kern w:val="0"/>
                <w:sz w:val="20"/>
                <w:szCs w:val="20"/>
                <w:lang w:eastAsia="en-US"/>
              </w:rPr>
              <w:t>10</w:t>
            </w:r>
            <w:r w:rsidRPr="009A0DC8">
              <w:rPr>
                <w:rFonts w:ascii="Arial" w:eastAsia="宋体" w:hAnsi="Arial" w:cs="Times New Roman"/>
                <w:kern w:val="0"/>
                <w:sz w:val="20"/>
                <w:szCs w:val="20"/>
                <w:lang w:eastAsia="en-US"/>
              </w:rPr>
              <w:t xml:space="preserve"> ... </w:t>
            </w:r>
            <w:r w:rsidRPr="009A0DC8">
              <w:rPr>
                <w:rFonts w:ascii="Arial" w:eastAsia="宋体" w:hAnsi="Arial" w:cs="Times New Roman" w:hint="eastAsia"/>
                <w:kern w:val="0"/>
                <w:sz w:val="20"/>
                <w:szCs w:val="20"/>
                <w:lang w:eastAsia="en-US"/>
              </w:rPr>
              <w:t>10</w:t>
            </w:r>
          </w:p>
        </w:tc>
        <w:tc>
          <w:tcPr>
            <w:tcW w:w="3636" w:type="dxa"/>
            <w:shd w:val="clear" w:color="auto" w:fill="auto"/>
            <w:vAlign w:val="center"/>
            <w:tcPrChange w:id="854" w:author="Christopher Vick" w:date="2017-12-15T15:19:00Z">
              <w:tcPr>
                <w:tcW w:w="3636"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Set subtitle shift</w:t>
            </w:r>
          </w:p>
        </w:tc>
        <w:tc>
          <w:tcPr>
            <w:tcW w:w="2551" w:type="dxa"/>
            <w:shd w:val="clear" w:color="auto" w:fill="auto"/>
            <w:vAlign w:val="center"/>
            <w:tcPrChange w:id="855" w:author="Christopher Vick" w:date="2017-12-15T15:19:00Z">
              <w:tcPr>
                <w:tcW w:w="2551"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w:t>
            </w:r>
            <w:r w:rsidRPr="009A0DC8">
              <w:rPr>
                <w:rFonts w:ascii="Arial" w:eastAsia="宋体" w:hAnsi="Arial" w:cs="Times New Roman" w:hint="eastAsia"/>
                <w:kern w:val="0"/>
                <w:sz w:val="20"/>
                <w:szCs w:val="20"/>
                <w:lang w:eastAsia="en-US"/>
              </w:rPr>
              <w:t>10</w:t>
            </w:r>
            <w:r w:rsidRPr="009A0DC8">
              <w:rPr>
                <w:rFonts w:ascii="Arial" w:eastAsia="宋体" w:hAnsi="Arial" w:cs="Times New Roman"/>
                <w:kern w:val="0"/>
                <w:sz w:val="20"/>
                <w:szCs w:val="20"/>
                <w:lang w:eastAsia="en-US"/>
              </w:rPr>
              <w:t xml:space="preserve"> (OK followed by the shift level)</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ER INVALID</w:t>
            </w:r>
          </w:p>
        </w:tc>
      </w:tr>
      <w:tr w:rsidR="009A0DC8" w:rsidRPr="009A0DC8" w:rsidTr="002F3707">
        <w:tc>
          <w:tcPr>
            <w:tcW w:w="1423" w:type="dxa"/>
            <w:shd w:val="clear" w:color="auto" w:fill="auto"/>
            <w:vAlign w:val="center"/>
            <w:tcPrChange w:id="856" w:author="Christopher Vick" w:date="2017-12-15T15:19:00Z">
              <w:tcPr>
                <w:tcW w:w="1139"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SOP</w:t>
            </w:r>
          </w:p>
        </w:tc>
        <w:tc>
          <w:tcPr>
            <w:tcW w:w="1462" w:type="dxa"/>
            <w:shd w:val="clear" w:color="auto" w:fill="auto"/>
            <w:vAlign w:val="center"/>
            <w:tcPrChange w:id="857" w:author="Christopher Vick" w:date="2017-12-15T15:19:00Z">
              <w:tcPr>
                <w:tcW w:w="1462"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0 … 5</w:t>
            </w:r>
          </w:p>
        </w:tc>
        <w:tc>
          <w:tcPr>
            <w:tcW w:w="3636" w:type="dxa"/>
            <w:shd w:val="clear" w:color="auto" w:fill="auto"/>
            <w:vAlign w:val="center"/>
            <w:tcPrChange w:id="858" w:author="Christopher Vick" w:date="2017-12-15T15:19:00Z">
              <w:tcPr>
                <w:tcW w:w="3636"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Set OSD position</w:t>
            </w:r>
          </w:p>
        </w:tc>
        <w:tc>
          <w:tcPr>
            <w:tcW w:w="2551" w:type="dxa"/>
            <w:shd w:val="clear" w:color="auto" w:fill="auto"/>
            <w:vAlign w:val="center"/>
            <w:tcPrChange w:id="859" w:author="Christopher Vick" w:date="2017-12-15T15:19:00Z">
              <w:tcPr>
                <w:tcW w:w="2551"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5 (OK followed by the position value)</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ER INVALID</w:t>
            </w:r>
          </w:p>
        </w:tc>
      </w:tr>
      <w:tr w:rsidR="009A0DC8" w:rsidRPr="009A0DC8" w:rsidTr="002F3707">
        <w:tc>
          <w:tcPr>
            <w:tcW w:w="1423" w:type="dxa"/>
            <w:shd w:val="clear" w:color="auto" w:fill="auto"/>
            <w:vAlign w:val="center"/>
            <w:tcPrChange w:id="860" w:author="Christopher Vick" w:date="2017-12-15T15:19:00Z">
              <w:tcPr>
                <w:tcW w:w="1139"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STC</w:t>
            </w:r>
          </w:p>
        </w:tc>
        <w:tc>
          <w:tcPr>
            <w:tcW w:w="1462" w:type="dxa"/>
            <w:shd w:val="clear" w:color="auto" w:fill="auto"/>
            <w:vAlign w:val="center"/>
            <w:tcPrChange w:id="861" w:author="Christopher Vick" w:date="2017-12-15T15:19:00Z">
              <w:tcPr>
                <w:tcW w:w="1462"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E</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R</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T</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X</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C</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K</w:t>
            </w:r>
          </w:p>
        </w:tc>
        <w:tc>
          <w:tcPr>
            <w:tcW w:w="3636" w:type="dxa"/>
            <w:shd w:val="clear" w:color="auto" w:fill="auto"/>
            <w:tcPrChange w:id="862" w:author="Christopher Vick" w:date="2017-12-15T15:19:00Z">
              <w:tcPr>
                <w:tcW w:w="3636" w:type="dxa"/>
                <w:shd w:val="clear" w:color="auto" w:fill="auto"/>
              </w:tcPr>
            </w:tcPrChange>
          </w:tcPr>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Set the time information display:</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E – Total Elapsed time</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R – Total Remaining time</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T – Title Elapsed time</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X – Title Remaining time</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C – Chapter/track Elapsed time</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K – Chapter/track Remaining time</w:t>
            </w:r>
          </w:p>
        </w:tc>
        <w:tc>
          <w:tcPr>
            <w:tcW w:w="2551" w:type="dxa"/>
            <w:shd w:val="clear" w:color="auto" w:fill="auto"/>
            <w:vAlign w:val="center"/>
            <w:tcPrChange w:id="863" w:author="Christopher Vick" w:date="2017-12-15T15:19:00Z">
              <w:tcPr>
                <w:tcW w:w="2551"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E</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(OK followed by the display type)</w:t>
            </w:r>
          </w:p>
          <w:p w:rsidR="009A0DC8" w:rsidRPr="009A0DC8" w:rsidRDefault="009A0DC8" w:rsidP="009A0DC8">
            <w:pPr>
              <w:widowControl/>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ER INVALID</w:t>
            </w:r>
          </w:p>
        </w:tc>
      </w:tr>
      <w:tr w:rsidR="009A0DC8" w:rsidRPr="009A0DC8" w:rsidTr="002F3707">
        <w:tc>
          <w:tcPr>
            <w:tcW w:w="1423" w:type="dxa"/>
            <w:shd w:val="clear" w:color="auto" w:fill="auto"/>
            <w:vAlign w:val="center"/>
            <w:tcPrChange w:id="864" w:author="Christopher Vick" w:date="2017-12-15T15:19:00Z">
              <w:tcPr>
                <w:tcW w:w="1139"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rPr>
            </w:pPr>
            <w:r w:rsidRPr="009A0DC8">
              <w:rPr>
                <w:rFonts w:ascii="Arial" w:eastAsia="宋体" w:hAnsi="Arial" w:cs="Times New Roman" w:hint="eastAsia"/>
                <w:kern w:val="0"/>
                <w:sz w:val="20"/>
                <w:szCs w:val="20"/>
              </w:rPr>
              <w:t>SHR</w:t>
            </w:r>
          </w:p>
        </w:tc>
        <w:tc>
          <w:tcPr>
            <w:tcW w:w="1462" w:type="dxa"/>
            <w:shd w:val="clear" w:color="auto" w:fill="auto"/>
            <w:vAlign w:val="center"/>
            <w:tcPrChange w:id="865" w:author="Christopher Vick" w:date="2017-12-15T15:19:00Z">
              <w:tcPr>
                <w:tcW w:w="1462"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rPr>
            </w:pPr>
            <w:r w:rsidRPr="009A0DC8">
              <w:rPr>
                <w:rFonts w:ascii="Arial" w:eastAsia="宋体" w:hAnsi="Arial" w:cs="Times New Roman" w:hint="eastAsia"/>
                <w:kern w:val="0"/>
                <w:sz w:val="20"/>
                <w:szCs w:val="20"/>
              </w:rPr>
              <w:t>Auto</w:t>
            </w:r>
          </w:p>
          <w:p w:rsidR="009A0DC8" w:rsidRPr="009A0DC8" w:rsidRDefault="009A0DC8" w:rsidP="009A0DC8">
            <w:pPr>
              <w:widowControl/>
              <w:rPr>
                <w:rFonts w:ascii="Arial" w:eastAsia="宋体" w:hAnsi="Arial" w:cs="Times New Roman"/>
                <w:kern w:val="0"/>
                <w:sz w:val="20"/>
                <w:szCs w:val="20"/>
              </w:rPr>
            </w:pPr>
            <w:r w:rsidRPr="009A0DC8">
              <w:rPr>
                <w:rFonts w:ascii="Arial" w:eastAsia="宋体" w:hAnsi="Arial" w:cs="Times New Roman" w:hint="eastAsia"/>
                <w:kern w:val="0"/>
                <w:sz w:val="20"/>
                <w:szCs w:val="20"/>
              </w:rPr>
              <w:t>On</w:t>
            </w:r>
          </w:p>
          <w:p w:rsidR="001150AC" w:rsidRPr="009A0DC8" w:rsidRDefault="009A0DC8" w:rsidP="009A0DC8">
            <w:pPr>
              <w:widowControl/>
              <w:rPr>
                <w:rFonts w:ascii="Arial" w:eastAsia="宋体" w:hAnsi="Arial" w:cs="Times New Roman"/>
                <w:kern w:val="0"/>
                <w:sz w:val="20"/>
                <w:szCs w:val="20"/>
              </w:rPr>
            </w:pPr>
            <w:r w:rsidRPr="009A0DC8">
              <w:rPr>
                <w:rFonts w:ascii="Arial" w:eastAsia="宋体" w:hAnsi="Arial" w:cs="Times New Roman" w:hint="eastAsia"/>
                <w:kern w:val="0"/>
                <w:sz w:val="20"/>
                <w:szCs w:val="20"/>
              </w:rPr>
              <w:t>Off</w:t>
            </w:r>
          </w:p>
        </w:tc>
        <w:tc>
          <w:tcPr>
            <w:tcW w:w="3636" w:type="dxa"/>
            <w:shd w:val="clear" w:color="auto" w:fill="auto"/>
            <w:vAlign w:val="center"/>
            <w:tcPrChange w:id="866" w:author="Christopher Vick" w:date="2017-12-15T15:19:00Z">
              <w:tcPr>
                <w:tcW w:w="3636"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rPr>
            </w:pPr>
            <w:r w:rsidRPr="009A0DC8">
              <w:rPr>
                <w:rFonts w:ascii="Arial" w:eastAsia="宋体" w:hAnsi="Arial" w:cs="Times New Roman" w:hint="eastAsia"/>
                <w:kern w:val="0"/>
                <w:sz w:val="20"/>
                <w:szCs w:val="20"/>
              </w:rPr>
              <w:t>Set HDR setting</w:t>
            </w:r>
          </w:p>
        </w:tc>
        <w:tc>
          <w:tcPr>
            <w:tcW w:w="2551" w:type="dxa"/>
            <w:shd w:val="clear" w:color="auto" w:fill="auto"/>
            <w:vAlign w:val="center"/>
            <w:tcPrChange w:id="867" w:author="Christopher Vick" w:date="2017-12-15T15:19:00Z">
              <w:tcPr>
                <w:tcW w:w="2551" w:type="dxa"/>
                <w:shd w:val="clear" w:color="auto" w:fill="auto"/>
                <w:vAlign w:val="center"/>
              </w:tcPr>
            </w:tcPrChange>
          </w:tcPr>
          <w:p w:rsidR="009A0DC8" w:rsidRPr="009A0DC8" w:rsidRDefault="009A0DC8" w:rsidP="009A0DC8">
            <w:pPr>
              <w:widowControl/>
              <w:rPr>
                <w:rFonts w:ascii="Arial" w:eastAsia="宋体" w:hAnsi="Arial" w:cs="Times New Roman"/>
                <w:kern w:val="0"/>
                <w:sz w:val="20"/>
                <w:szCs w:val="20"/>
              </w:rPr>
            </w:pPr>
            <w:r w:rsidRPr="009A0DC8">
              <w:rPr>
                <w:rFonts w:ascii="Arial" w:eastAsia="宋体" w:hAnsi="Arial" w:cs="Times New Roman" w:hint="eastAsia"/>
                <w:kern w:val="0"/>
                <w:sz w:val="20"/>
                <w:szCs w:val="20"/>
              </w:rPr>
              <w:t>OK Auto</w:t>
            </w:r>
          </w:p>
        </w:tc>
      </w:tr>
      <w:tr w:rsidR="002E6CDD" w:rsidRPr="009A0DC8" w:rsidTr="002F3707">
        <w:tc>
          <w:tcPr>
            <w:tcW w:w="1423" w:type="dxa"/>
            <w:shd w:val="clear" w:color="auto" w:fill="auto"/>
            <w:vAlign w:val="center"/>
            <w:tcPrChange w:id="868" w:author="Christopher Vick" w:date="2017-12-15T15:19:00Z">
              <w:tcPr>
                <w:tcW w:w="1139" w:type="dxa"/>
                <w:shd w:val="clear" w:color="auto" w:fill="auto"/>
                <w:vAlign w:val="center"/>
              </w:tcPr>
            </w:tcPrChange>
          </w:tcPr>
          <w:p w:rsidR="002E6CDD" w:rsidRPr="00DB2FCB" w:rsidRDefault="002E6CDD" w:rsidP="009A0DC8">
            <w:pPr>
              <w:widowControl/>
              <w:rPr>
                <w:rFonts w:ascii="Arial" w:eastAsia="宋体" w:hAnsi="Arial" w:cs="Times New Roman"/>
                <w:kern w:val="0"/>
                <w:sz w:val="20"/>
                <w:szCs w:val="20"/>
                <w:rPrChange w:id="869"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870" w:author="Jason Liao" w:date="2017-09-28T14:20:00Z">
                  <w:rPr>
                    <w:rFonts w:ascii="Arial" w:eastAsia="宋体" w:hAnsi="Arial" w:cs="Times New Roman"/>
                    <w:color w:val="FF0000"/>
                    <w:kern w:val="0"/>
                    <w:sz w:val="20"/>
                    <w:szCs w:val="20"/>
                  </w:rPr>
                </w:rPrChange>
              </w:rPr>
              <w:t>SIS</w:t>
            </w:r>
          </w:p>
        </w:tc>
        <w:tc>
          <w:tcPr>
            <w:tcW w:w="1462" w:type="dxa"/>
            <w:shd w:val="clear" w:color="auto" w:fill="auto"/>
            <w:vAlign w:val="center"/>
            <w:tcPrChange w:id="871" w:author="Christopher Vick" w:date="2017-12-15T15:19:00Z">
              <w:tcPr>
                <w:tcW w:w="1462" w:type="dxa"/>
                <w:shd w:val="clear" w:color="auto" w:fill="auto"/>
                <w:vAlign w:val="center"/>
              </w:tcPr>
            </w:tcPrChange>
          </w:tcPr>
          <w:p w:rsidR="002E6CDD" w:rsidRPr="00DB2FCB" w:rsidRDefault="002E6CDD" w:rsidP="009A0DC8">
            <w:pPr>
              <w:widowControl/>
              <w:rPr>
                <w:rFonts w:ascii="Arial" w:eastAsia="宋体" w:hAnsi="Arial" w:cs="Times New Roman"/>
                <w:kern w:val="0"/>
                <w:sz w:val="20"/>
                <w:szCs w:val="20"/>
                <w:rPrChange w:id="872"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873" w:author="Jason Liao" w:date="2017-09-28T14:20:00Z">
                  <w:rPr>
                    <w:rFonts w:ascii="Arial" w:eastAsia="宋体" w:hAnsi="Arial" w:cs="Times New Roman"/>
                    <w:color w:val="FF0000"/>
                    <w:kern w:val="0"/>
                    <w:sz w:val="20"/>
                    <w:szCs w:val="20"/>
                  </w:rPr>
                </w:rPrChange>
              </w:rPr>
              <w:t>0</w:t>
            </w:r>
          </w:p>
          <w:p w:rsidR="002E6CDD" w:rsidRPr="00DB2FCB" w:rsidRDefault="002E6CDD" w:rsidP="009A0DC8">
            <w:pPr>
              <w:widowControl/>
              <w:rPr>
                <w:rFonts w:ascii="Arial" w:eastAsia="宋体" w:hAnsi="Arial" w:cs="Times New Roman"/>
                <w:kern w:val="0"/>
                <w:sz w:val="20"/>
                <w:szCs w:val="20"/>
                <w:rPrChange w:id="874"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875" w:author="Jason Liao" w:date="2017-09-28T14:20:00Z">
                  <w:rPr>
                    <w:rFonts w:ascii="Arial" w:eastAsia="宋体" w:hAnsi="Arial" w:cs="Times New Roman"/>
                    <w:color w:val="FF0000"/>
                    <w:kern w:val="0"/>
                    <w:sz w:val="20"/>
                    <w:szCs w:val="20"/>
                  </w:rPr>
                </w:rPrChange>
              </w:rPr>
              <w:t>1</w:t>
            </w:r>
          </w:p>
          <w:p w:rsidR="002E6CDD" w:rsidRPr="00DB2FCB" w:rsidRDefault="002E6CDD" w:rsidP="009A0DC8">
            <w:pPr>
              <w:widowControl/>
              <w:rPr>
                <w:rFonts w:ascii="Arial" w:eastAsia="宋体" w:hAnsi="Arial" w:cs="Times New Roman"/>
                <w:kern w:val="0"/>
                <w:sz w:val="20"/>
                <w:szCs w:val="20"/>
                <w:rPrChange w:id="876"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877" w:author="Jason Liao" w:date="2017-09-28T14:20:00Z">
                  <w:rPr>
                    <w:rFonts w:ascii="Arial" w:eastAsia="宋体" w:hAnsi="Arial" w:cs="Times New Roman"/>
                    <w:color w:val="FF0000"/>
                    <w:kern w:val="0"/>
                    <w:sz w:val="20"/>
                    <w:szCs w:val="20"/>
                  </w:rPr>
                </w:rPrChange>
              </w:rPr>
              <w:t>2</w:t>
            </w:r>
            <w:r w:rsidR="00A632F7" w:rsidRPr="00DB2FCB">
              <w:rPr>
                <w:rFonts w:ascii="Arial" w:eastAsia="宋体" w:hAnsi="Arial" w:cs="Times New Roman"/>
                <w:kern w:val="0"/>
                <w:sz w:val="20"/>
                <w:szCs w:val="20"/>
                <w:rPrChange w:id="878" w:author="Jason Liao" w:date="2017-09-28T14:20:00Z">
                  <w:rPr>
                    <w:rFonts w:ascii="Arial" w:eastAsia="宋体" w:hAnsi="Arial" w:cs="Times New Roman"/>
                    <w:color w:val="FF0000"/>
                    <w:kern w:val="0"/>
                    <w:sz w:val="20"/>
                    <w:szCs w:val="20"/>
                  </w:rPr>
                </w:rPrChange>
              </w:rPr>
              <w:br/>
              <w:t>3</w:t>
            </w:r>
            <w:r w:rsidR="00A632F7" w:rsidRPr="00DB2FCB">
              <w:rPr>
                <w:rFonts w:ascii="Arial" w:eastAsia="宋体" w:hAnsi="Arial" w:cs="Times New Roman"/>
                <w:kern w:val="0"/>
                <w:sz w:val="20"/>
                <w:szCs w:val="20"/>
                <w:rPrChange w:id="879" w:author="Jason Liao" w:date="2017-09-28T14:20:00Z">
                  <w:rPr>
                    <w:rFonts w:ascii="Arial" w:eastAsia="宋体" w:hAnsi="Arial" w:cs="Times New Roman"/>
                    <w:color w:val="FF0000"/>
                    <w:kern w:val="0"/>
                    <w:sz w:val="20"/>
                    <w:szCs w:val="20"/>
                  </w:rPr>
                </w:rPrChange>
              </w:rPr>
              <w:br/>
              <w:t>4</w:t>
            </w:r>
            <w:r w:rsidR="00A632F7" w:rsidRPr="00DB2FCB">
              <w:rPr>
                <w:rFonts w:ascii="Arial" w:eastAsia="宋体" w:hAnsi="Arial" w:cs="Times New Roman"/>
                <w:kern w:val="0"/>
                <w:sz w:val="20"/>
                <w:szCs w:val="20"/>
                <w:rPrChange w:id="880" w:author="Jason Liao" w:date="2017-09-28T14:20:00Z">
                  <w:rPr>
                    <w:rFonts w:ascii="Arial" w:eastAsia="宋体" w:hAnsi="Arial" w:cs="Times New Roman"/>
                    <w:color w:val="FF0000"/>
                    <w:kern w:val="0"/>
                    <w:sz w:val="20"/>
                    <w:szCs w:val="20"/>
                  </w:rPr>
                </w:rPrChange>
              </w:rPr>
              <w:br/>
              <w:t>5</w:t>
            </w:r>
          </w:p>
        </w:tc>
        <w:tc>
          <w:tcPr>
            <w:tcW w:w="3636" w:type="dxa"/>
            <w:shd w:val="clear" w:color="auto" w:fill="auto"/>
            <w:vAlign w:val="center"/>
            <w:tcPrChange w:id="881" w:author="Christopher Vick" w:date="2017-12-15T15:19:00Z">
              <w:tcPr>
                <w:tcW w:w="3636" w:type="dxa"/>
                <w:shd w:val="clear" w:color="auto" w:fill="auto"/>
                <w:vAlign w:val="center"/>
              </w:tcPr>
            </w:tcPrChange>
          </w:tcPr>
          <w:p w:rsidR="002E6CDD" w:rsidRPr="00DB2FCB" w:rsidRDefault="002E6CDD" w:rsidP="009A0DC8">
            <w:pPr>
              <w:widowControl/>
              <w:rPr>
                <w:rFonts w:ascii="Arial" w:eastAsia="宋体" w:hAnsi="Arial" w:cs="Times New Roman"/>
                <w:kern w:val="0"/>
                <w:sz w:val="20"/>
                <w:szCs w:val="20"/>
                <w:rPrChange w:id="882"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883" w:author="Jason Liao" w:date="2017-09-28T14:20:00Z">
                  <w:rPr>
                    <w:rFonts w:ascii="Arial" w:eastAsia="宋体" w:hAnsi="Arial" w:cs="Times New Roman"/>
                    <w:color w:val="FF0000"/>
                    <w:kern w:val="0"/>
                    <w:sz w:val="20"/>
                    <w:szCs w:val="20"/>
                  </w:rPr>
                </w:rPrChange>
              </w:rPr>
              <w:t>Select the input source:</w:t>
            </w:r>
          </w:p>
          <w:p w:rsidR="002E6CDD" w:rsidRPr="00DB2FCB" w:rsidRDefault="002E6CDD" w:rsidP="009A0DC8">
            <w:pPr>
              <w:widowControl/>
              <w:rPr>
                <w:rFonts w:ascii="Arial" w:eastAsia="宋体" w:hAnsi="Arial" w:cs="Times New Roman"/>
                <w:kern w:val="0"/>
                <w:sz w:val="20"/>
                <w:szCs w:val="20"/>
                <w:rPrChange w:id="884"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885" w:author="Jason Liao" w:date="2017-09-28T14:20:00Z">
                  <w:rPr>
                    <w:rFonts w:ascii="Arial" w:eastAsia="宋体" w:hAnsi="Arial" w:cs="Times New Roman"/>
                    <w:color w:val="FF0000"/>
                    <w:kern w:val="0"/>
                    <w:sz w:val="20"/>
                    <w:szCs w:val="20"/>
                  </w:rPr>
                </w:rPrChange>
              </w:rPr>
              <w:t>0 – Blu-ray player</w:t>
            </w:r>
          </w:p>
          <w:p w:rsidR="002E6CDD" w:rsidRPr="00DB2FCB" w:rsidRDefault="002E6CDD" w:rsidP="009A0DC8">
            <w:pPr>
              <w:widowControl/>
              <w:rPr>
                <w:rFonts w:ascii="Arial" w:eastAsia="宋体" w:hAnsi="Arial" w:cs="Times New Roman"/>
                <w:kern w:val="0"/>
                <w:sz w:val="20"/>
                <w:szCs w:val="20"/>
                <w:rPrChange w:id="886"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887" w:author="Jason Liao" w:date="2017-09-28T14:20:00Z">
                  <w:rPr>
                    <w:rFonts w:ascii="Arial" w:eastAsia="宋体" w:hAnsi="Arial" w:cs="Times New Roman"/>
                    <w:color w:val="FF0000"/>
                    <w:kern w:val="0"/>
                    <w:sz w:val="20"/>
                    <w:szCs w:val="20"/>
                  </w:rPr>
                </w:rPrChange>
              </w:rPr>
              <w:t>1 – HDMI IN</w:t>
            </w:r>
          </w:p>
          <w:p w:rsidR="002E6CDD" w:rsidRPr="00DB2FCB" w:rsidRDefault="002E6CDD" w:rsidP="009A0DC8">
            <w:pPr>
              <w:widowControl/>
              <w:rPr>
                <w:rFonts w:ascii="Arial" w:eastAsia="宋体" w:hAnsi="Arial" w:cs="Times New Roman"/>
                <w:kern w:val="0"/>
                <w:sz w:val="20"/>
                <w:szCs w:val="20"/>
                <w:rPrChange w:id="888"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889" w:author="Jason Liao" w:date="2017-09-28T14:20:00Z">
                  <w:rPr>
                    <w:rFonts w:ascii="Arial" w:eastAsia="宋体" w:hAnsi="Arial" w:cs="Times New Roman"/>
                    <w:color w:val="FF0000"/>
                    <w:kern w:val="0"/>
                    <w:sz w:val="20"/>
                    <w:szCs w:val="20"/>
                  </w:rPr>
                </w:rPrChange>
              </w:rPr>
              <w:t>2 – ARC: HDMI OUT</w:t>
            </w:r>
            <w:r w:rsidR="00A632F7" w:rsidRPr="00DB2FCB">
              <w:rPr>
                <w:rFonts w:ascii="Arial" w:eastAsia="宋体" w:hAnsi="Arial" w:cs="Times New Roman"/>
                <w:kern w:val="0"/>
                <w:sz w:val="20"/>
                <w:szCs w:val="20"/>
                <w:rPrChange w:id="890" w:author="Jason Liao" w:date="2017-09-28T14:20:00Z">
                  <w:rPr>
                    <w:rFonts w:ascii="Arial" w:eastAsia="宋体" w:hAnsi="Arial" w:cs="Times New Roman"/>
                    <w:color w:val="FF0000"/>
                    <w:kern w:val="0"/>
                    <w:sz w:val="20"/>
                    <w:szCs w:val="20"/>
                  </w:rPr>
                </w:rPrChange>
              </w:rPr>
              <w:br/>
              <w:t>3 – OPTICAL IN</w:t>
            </w:r>
            <w:r w:rsidR="00A632F7" w:rsidRPr="00DB2FCB">
              <w:rPr>
                <w:rFonts w:ascii="Arial" w:eastAsia="宋体" w:hAnsi="Arial" w:cs="Times New Roman"/>
                <w:kern w:val="0"/>
                <w:sz w:val="20"/>
                <w:szCs w:val="20"/>
                <w:rPrChange w:id="891" w:author="Jason Liao" w:date="2017-09-28T14:20:00Z">
                  <w:rPr>
                    <w:rFonts w:ascii="Arial" w:eastAsia="宋体" w:hAnsi="Arial" w:cs="Times New Roman"/>
                    <w:color w:val="FF0000"/>
                    <w:kern w:val="0"/>
                    <w:sz w:val="20"/>
                    <w:szCs w:val="20"/>
                  </w:rPr>
                </w:rPrChange>
              </w:rPr>
              <w:br/>
              <w:t>4 – COAXIAL IN</w:t>
            </w:r>
            <w:r w:rsidR="00A632F7" w:rsidRPr="00DB2FCB">
              <w:rPr>
                <w:rFonts w:ascii="Arial" w:eastAsia="宋体" w:hAnsi="Arial" w:cs="Times New Roman"/>
                <w:kern w:val="0"/>
                <w:sz w:val="20"/>
                <w:szCs w:val="20"/>
                <w:rPrChange w:id="892" w:author="Jason Liao" w:date="2017-09-28T14:20:00Z">
                  <w:rPr>
                    <w:rFonts w:ascii="Arial" w:eastAsia="宋体" w:hAnsi="Arial" w:cs="Times New Roman"/>
                    <w:color w:val="FF0000"/>
                    <w:kern w:val="0"/>
                    <w:sz w:val="20"/>
                    <w:szCs w:val="20"/>
                  </w:rPr>
                </w:rPrChange>
              </w:rPr>
              <w:br/>
            </w:r>
            <w:r w:rsidR="00A632F7" w:rsidRPr="00DB2FCB">
              <w:rPr>
                <w:rFonts w:ascii="Arial" w:eastAsia="宋体" w:hAnsi="Arial" w:cs="Times New Roman"/>
                <w:kern w:val="0"/>
                <w:sz w:val="20"/>
                <w:szCs w:val="20"/>
                <w:rPrChange w:id="893" w:author="Jason Liao" w:date="2017-09-28T14:20:00Z">
                  <w:rPr>
                    <w:rFonts w:ascii="Arial" w:eastAsia="宋体" w:hAnsi="Arial" w:cs="Times New Roman"/>
                    <w:color w:val="FF0000"/>
                    <w:kern w:val="0"/>
                    <w:sz w:val="20"/>
                    <w:szCs w:val="20"/>
                  </w:rPr>
                </w:rPrChange>
              </w:rPr>
              <w:lastRenderedPageBreak/>
              <w:t>5 – USB AUDIO IN</w:t>
            </w:r>
            <w:r w:rsidR="00A632F7" w:rsidRPr="00DB2FCB">
              <w:rPr>
                <w:rFonts w:ascii="Arial" w:eastAsia="宋体" w:hAnsi="Arial" w:cs="Times New Roman"/>
                <w:kern w:val="0"/>
                <w:sz w:val="20"/>
                <w:szCs w:val="20"/>
                <w:rPrChange w:id="894" w:author="Jason Liao" w:date="2017-09-28T14:20:00Z">
                  <w:rPr>
                    <w:rFonts w:ascii="Arial" w:eastAsia="宋体" w:hAnsi="Arial" w:cs="Times New Roman"/>
                    <w:color w:val="FF0000"/>
                    <w:kern w:val="0"/>
                    <w:sz w:val="20"/>
                    <w:szCs w:val="20"/>
                  </w:rPr>
                </w:rPrChange>
              </w:rPr>
              <w:br/>
              <w:t>(Parameters 3 – 5 are only available for UDP-205)</w:t>
            </w:r>
          </w:p>
        </w:tc>
        <w:tc>
          <w:tcPr>
            <w:tcW w:w="2551" w:type="dxa"/>
            <w:shd w:val="clear" w:color="auto" w:fill="auto"/>
            <w:vAlign w:val="center"/>
            <w:tcPrChange w:id="895" w:author="Christopher Vick" w:date="2017-12-15T15:19:00Z">
              <w:tcPr>
                <w:tcW w:w="2551" w:type="dxa"/>
                <w:shd w:val="clear" w:color="auto" w:fill="auto"/>
                <w:vAlign w:val="center"/>
              </w:tcPr>
            </w:tcPrChange>
          </w:tcPr>
          <w:p w:rsidR="002E6CDD" w:rsidRPr="00DB2FCB" w:rsidRDefault="002E6CDD" w:rsidP="009A0DC8">
            <w:pPr>
              <w:widowControl/>
              <w:rPr>
                <w:rFonts w:ascii="Arial" w:eastAsia="宋体" w:hAnsi="Arial" w:cs="Times New Roman"/>
                <w:kern w:val="0"/>
                <w:sz w:val="20"/>
                <w:szCs w:val="20"/>
                <w:rPrChange w:id="896"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897" w:author="Jason Liao" w:date="2017-09-28T14:20:00Z">
                  <w:rPr>
                    <w:rFonts w:ascii="Arial" w:eastAsia="宋体" w:hAnsi="Arial" w:cs="Times New Roman"/>
                    <w:color w:val="FF0000"/>
                    <w:kern w:val="0"/>
                    <w:sz w:val="20"/>
                    <w:szCs w:val="20"/>
                  </w:rPr>
                </w:rPrChange>
              </w:rPr>
              <w:lastRenderedPageBreak/>
              <w:t>OK 0 BD-PLAYER</w:t>
            </w:r>
          </w:p>
          <w:p w:rsidR="002E6CDD" w:rsidRPr="00DB2FCB" w:rsidRDefault="002E6CDD" w:rsidP="009A0DC8">
            <w:pPr>
              <w:widowControl/>
              <w:rPr>
                <w:rFonts w:ascii="Arial" w:eastAsia="宋体" w:hAnsi="Arial" w:cs="Times New Roman"/>
                <w:kern w:val="0"/>
                <w:sz w:val="20"/>
                <w:szCs w:val="20"/>
                <w:rPrChange w:id="898"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899" w:author="Jason Liao" w:date="2017-09-28T14:20:00Z">
                  <w:rPr>
                    <w:rFonts w:ascii="Arial" w:eastAsia="宋体" w:hAnsi="Arial" w:cs="Times New Roman"/>
                    <w:color w:val="FF0000"/>
                    <w:kern w:val="0"/>
                    <w:sz w:val="20"/>
                    <w:szCs w:val="20"/>
                  </w:rPr>
                </w:rPrChange>
              </w:rPr>
              <w:t>OK 1 HDMI-IN</w:t>
            </w:r>
          </w:p>
          <w:p w:rsidR="002E6CDD" w:rsidRPr="00DB2FCB" w:rsidRDefault="002E6CDD" w:rsidP="009A0DC8">
            <w:pPr>
              <w:widowControl/>
              <w:rPr>
                <w:rFonts w:ascii="Arial" w:eastAsia="宋体" w:hAnsi="Arial" w:cs="Times New Roman"/>
                <w:kern w:val="0"/>
                <w:sz w:val="20"/>
                <w:szCs w:val="20"/>
                <w:rPrChange w:id="900"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901" w:author="Jason Liao" w:date="2017-09-28T14:20:00Z">
                  <w:rPr>
                    <w:rFonts w:ascii="Arial" w:eastAsia="宋体" w:hAnsi="Arial" w:cs="Times New Roman"/>
                    <w:color w:val="FF0000"/>
                    <w:kern w:val="0"/>
                    <w:sz w:val="20"/>
                    <w:szCs w:val="20"/>
                  </w:rPr>
                </w:rPrChange>
              </w:rPr>
              <w:t>OK 2 ARC-HDMI-OUT</w:t>
            </w:r>
            <w:r w:rsidR="00A632F7" w:rsidRPr="00DB2FCB">
              <w:rPr>
                <w:rFonts w:ascii="Arial" w:eastAsia="宋体" w:hAnsi="Arial" w:cs="Times New Roman"/>
                <w:kern w:val="0"/>
                <w:sz w:val="20"/>
                <w:szCs w:val="20"/>
                <w:rPrChange w:id="902" w:author="Jason Liao" w:date="2017-09-28T14:20:00Z">
                  <w:rPr>
                    <w:rFonts w:ascii="Arial" w:eastAsia="宋体" w:hAnsi="Arial" w:cs="Times New Roman"/>
                    <w:color w:val="FF0000"/>
                    <w:kern w:val="0"/>
                    <w:sz w:val="20"/>
                    <w:szCs w:val="20"/>
                  </w:rPr>
                </w:rPrChange>
              </w:rPr>
              <w:br/>
              <w:t>OK 3 OPTICAL</w:t>
            </w:r>
            <w:r w:rsidR="008130B8" w:rsidRPr="00DB2FCB">
              <w:rPr>
                <w:rFonts w:ascii="Arial" w:eastAsia="宋体" w:hAnsi="Arial" w:cs="Times New Roman"/>
                <w:kern w:val="0"/>
                <w:sz w:val="20"/>
                <w:szCs w:val="20"/>
                <w:rPrChange w:id="903" w:author="Jason Liao" w:date="2017-09-28T14:20:00Z">
                  <w:rPr>
                    <w:rFonts w:ascii="Arial" w:eastAsia="宋体" w:hAnsi="Arial" w:cs="Times New Roman"/>
                    <w:color w:val="FF0000"/>
                    <w:kern w:val="0"/>
                    <w:sz w:val="20"/>
                    <w:szCs w:val="20"/>
                  </w:rPr>
                </w:rPrChange>
              </w:rPr>
              <w:t>-</w:t>
            </w:r>
            <w:r w:rsidR="00A632F7" w:rsidRPr="00DB2FCB">
              <w:rPr>
                <w:rFonts w:ascii="Arial" w:eastAsia="宋体" w:hAnsi="Arial" w:cs="Times New Roman"/>
                <w:kern w:val="0"/>
                <w:sz w:val="20"/>
                <w:szCs w:val="20"/>
                <w:rPrChange w:id="904" w:author="Jason Liao" w:date="2017-09-28T14:20:00Z">
                  <w:rPr>
                    <w:rFonts w:ascii="Arial" w:eastAsia="宋体" w:hAnsi="Arial" w:cs="Times New Roman"/>
                    <w:color w:val="FF0000"/>
                    <w:kern w:val="0"/>
                    <w:sz w:val="20"/>
                    <w:szCs w:val="20"/>
                  </w:rPr>
                </w:rPrChange>
              </w:rPr>
              <w:t>IN</w:t>
            </w:r>
            <w:r w:rsidR="00A632F7" w:rsidRPr="00DB2FCB">
              <w:rPr>
                <w:rFonts w:ascii="Arial" w:eastAsia="宋体" w:hAnsi="Arial" w:cs="Times New Roman"/>
                <w:kern w:val="0"/>
                <w:sz w:val="20"/>
                <w:szCs w:val="20"/>
                <w:rPrChange w:id="905" w:author="Jason Liao" w:date="2017-09-28T14:20:00Z">
                  <w:rPr>
                    <w:rFonts w:ascii="Arial" w:eastAsia="宋体" w:hAnsi="Arial" w:cs="Times New Roman"/>
                    <w:color w:val="FF0000"/>
                    <w:kern w:val="0"/>
                    <w:sz w:val="20"/>
                    <w:szCs w:val="20"/>
                  </w:rPr>
                </w:rPrChange>
              </w:rPr>
              <w:br/>
              <w:t>OK 4 COAXIAL</w:t>
            </w:r>
            <w:r w:rsidR="008130B8" w:rsidRPr="00DB2FCB">
              <w:rPr>
                <w:rFonts w:ascii="Arial" w:eastAsia="宋体" w:hAnsi="Arial" w:cs="Times New Roman"/>
                <w:kern w:val="0"/>
                <w:sz w:val="20"/>
                <w:szCs w:val="20"/>
                <w:rPrChange w:id="906" w:author="Jason Liao" w:date="2017-09-28T14:20:00Z">
                  <w:rPr>
                    <w:rFonts w:ascii="Arial" w:eastAsia="宋体" w:hAnsi="Arial" w:cs="Times New Roman"/>
                    <w:color w:val="FF0000"/>
                    <w:kern w:val="0"/>
                    <w:sz w:val="20"/>
                    <w:szCs w:val="20"/>
                  </w:rPr>
                </w:rPrChange>
              </w:rPr>
              <w:t>-</w:t>
            </w:r>
            <w:r w:rsidR="00A632F7" w:rsidRPr="00DB2FCB">
              <w:rPr>
                <w:rFonts w:ascii="Arial" w:eastAsia="宋体" w:hAnsi="Arial" w:cs="Times New Roman"/>
                <w:kern w:val="0"/>
                <w:sz w:val="20"/>
                <w:szCs w:val="20"/>
                <w:rPrChange w:id="907" w:author="Jason Liao" w:date="2017-09-28T14:20:00Z">
                  <w:rPr>
                    <w:rFonts w:ascii="Arial" w:eastAsia="宋体" w:hAnsi="Arial" w:cs="Times New Roman"/>
                    <w:color w:val="FF0000"/>
                    <w:kern w:val="0"/>
                    <w:sz w:val="20"/>
                    <w:szCs w:val="20"/>
                  </w:rPr>
                </w:rPrChange>
              </w:rPr>
              <w:t>IN</w:t>
            </w:r>
          </w:p>
          <w:p w:rsidR="00A632F7" w:rsidRPr="00DB2FCB" w:rsidRDefault="00A632F7" w:rsidP="009A0DC8">
            <w:pPr>
              <w:widowControl/>
              <w:rPr>
                <w:rFonts w:ascii="Arial" w:eastAsia="宋体" w:hAnsi="Arial" w:cs="Times New Roman"/>
                <w:kern w:val="0"/>
                <w:sz w:val="20"/>
                <w:szCs w:val="20"/>
                <w:rPrChange w:id="908"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909" w:author="Jason Liao" w:date="2017-09-28T14:20:00Z">
                  <w:rPr>
                    <w:rFonts w:ascii="Arial" w:eastAsia="宋体" w:hAnsi="Arial" w:cs="Times New Roman"/>
                    <w:color w:val="FF0000"/>
                    <w:kern w:val="0"/>
                    <w:sz w:val="20"/>
                    <w:szCs w:val="20"/>
                  </w:rPr>
                </w:rPrChange>
              </w:rPr>
              <w:t>OK 5 USB</w:t>
            </w:r>
            <w:r w:rsidR="008130B8" w:rsidRPr="00DB2FCB">
              <w:rPr>
                <w:rFonts w:ascii="Arial" w:eastAsia="宋体" w:hAnsi="Arial" w:cs="Times New Roman"/>
                <w:kern w:val="0"/>
                <w:sz w:val="20"/>
                <w:szCs w:val="20"/>
                <w:rPrChange w:id="910" w:author="Jason Liao" w:date="2017-09-28T14:20:00Z">
                  <w:rPr>
                    <w:rFonts w:ascii="Arial" w:eastAsia="宋体" w:hAnsi="Arial" w:cs="Times New Roman"/>
                    <w:color w:val="FF0000"/>
                    <w:kern w:val="0"/>
                    <w:sz w:val="20"/>
                    <w:szCs w:val="20"/>
                  </w:rPr>
                </w:rPrChange>
              </w:rPr>
              <w:t>-</w:t>
            </w:r>
            <w:r w:rsidRPr="00DB2FCB">
              <w:rPr>
                <w:rFonts w:ascii="Arial" w:eastAsia="宋体" w:hAnsi="Arial" w:cs="Times New Roman"/>
                <w:kern w:val="0"/>
                <w:sz w:val="20"/>
                <w:szCs w:val="20"/>
                <w:rPrChange w:id="911" w:author="Jason Liao" w:date="2017-09-28T14:20:00Z">
                  <w:rPr>
                    <w:rFonts w:ascii="Arial" w:eastAsia="宋体" w:hAnsi="Arial" w:cs="Times New Roman"/>
                    <w:color w:val="FF0000"/>
                    <w:kern w:val="0"/>
                    <w:sz w:val="20"/>
                    <w:szCs w:val="20"/>
                  </w:rPr>
                </w:rPrChange>
              </w:rPr>
              <w:t>AUDIO</w:t>
            </w:r>
            <w:r w:rsidR="008130B8" w:rsidRPr="00DB2FCB">
              <w:rPr>
                <w:rFonts w:ascii="Arial" w:eastAsia="宋体" w:hAnsi="Arial" w:cs="Times New Roman"/>
                <w:kern w:val="0"/>
                <w:sz w:val="20"/>
                <w:szCs w:val="20"/>
                <w:rPrChange w:id="912" w:author="Jason Liao" w:date="2017-09-28T14:20:00Z">
                  <w:rPr>
                    <w:rFonts w:ascii="Arial" w:eastAsia="宋体" w:hAnsi="Arial" w:cs="Times New Roman"/>
                    <w:color w:val="FF0000"/>
                    <w:kern w:val="0"/>
                    <w:sz w:val="20"/>
                    <w:szCs w:val="20"/>
                  </w:rPr>
                </w:rPrChange>
              </w:rPr>
              <w:t>-</w:t>
            </w:r>
            <w:r w:rsidRPr="00DB2FCB">
              <w:rPr>
                <w:rFonts w:ascii="Arial" w:eastAsia="宋体" w:hAnsi="Arial" w:cs="Times New Roman"/>
                <w:kern w:val="0"/>
                <w:sz w:val="20"/>
                <w:szCs w:val="20"/>
                <w:rPrChange w:id="913" w:author="Jason Liao" w:date="2017-09-28T14:20:00Z">
                  <w:rPr>
                    <w:rFonts w:ascii="Arial" w:eastAsia="宋体" w:hAnsi="Arial" w:cs="Times New Roman"/>
                    <w:color w:val="FF0000"/>
                    <w:kern w:val="0"/>
                    <w:sz w:val="20"/>
                    <w:szCs w:val="20"/>
                  </w:rPr>
                </w:rPrChange>
              </w:rPr>
              <w:t>IN</w:t>
            </w:r>
          </w:p>
          <w:p w:rsidR="002E6CDD" w:rsidRPr="00DB2FCB" w:rsidRDefault="002E6CDD" w:rsidP="009A0DC8">
            <w:pPr>
              <w:widowControl/>
              <w:rPr>
                <w:rFonts w:ascii="Arial" w:eastAsia="宋体" w:hAnsi="Arial" w:cs="Times New Roman"/>
                <w:kern w:val="0"/>
                <w:sz w:val="20"/>
                <w:szCs w:val="20"/>
                <w:rPrChange w:id="914"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915" w:author="Jason Liao" w:date="2017-09-28T14:20:00Z">
                  <w:rPr>
                    <w:rFonts w:ascii="Arial" w:eastAsia="宋体" w:hAnsi="Arial" w:cs="Times New Roman"/>
                    <w:color w:val="FF0000"/>
                    <w:kern w:val="0"/>
                    <w:sz w:val="20"/>
                    <w:szCs w:val="20"/>
                  </w:rPr>
                </w:rPrChange>
              </w:rPr>
              <w:lastRenderedPageBreak/>
              <w:t>ER INVALID</w:t>
            </w:r>
          </w:p>
        </w:tc>
      </w:tr>
      <w:tr w:rsidR="00293E9A" w:rsidRPr="009A0DC8" w:rsidTr="002F3707">
        <w:tc>
          <w:tcPr>
            <w:tcW w:w="1423" w:type="dxa"/>
            <w:shd w:val="clear" w:color="auto" w:fill="auto"/>
            <w:vAlign w:val="center"/>
            <w:tcPrChange w:id="916" w:author="Christopher Vick" w:date="2017-12-15T15:19:00Z">
              <w:tcPr>
                <w:tcW w:w="1139" w:type="dxa"/>
                <w:shd w:val="clear" w:color="auto" w:fill="auto"/>
                <w:vAlign w:val="center"/>
              </w:tcPr>
            </w:tcPrChange>
          </w:tcPr>
          <w:p w:rsidR="00293E9A" w:rsidRPr="00DB2FCB" w:rsidRDefault="00293E9A" w:rsidP="009A0DC8">
            <w:pPr>
              <w:widowControl/>
              <w:rPr>
                <w:rFonts w:ascii="Arial" w:eastAsia="宋体" w:hAnsi="Arial" w:cs="Times New Roman"/>
                <w:kern w:val="0"/>
                <w:sz w:val="20"/>
                <w:szCs w:val="20"/>
                <w:rPrChange w:id="917"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918" w:author="Jason Liao" w:date="2017-09-28T14:20:00Z">
                  <w:rPr>
                    <w:rFonts w:ascii="Arial" w:eastAsia="宋体" w:hAnsi="Arial" w:cs="Times New Roman"/>
                    <w:color w:val="FF0000"/>
                    <w:kern w:val="0"/>
                    <w:sz w:val="20"/>
                    <w:szCs w:val="20"/>
                  </w:rPr>
                </w:rPrChange>
              </w:rPr>
              <w:lastRenderedPageBreak/>
              <w:t>SSA</w:t>
            </w:r>
          </w:p>
        </w:tc>
        <w:tc>
          <w:tcPr>
            <w:tcW w:w="1462" w:type="dxa"/>
            <w:shd w:val="clear" w:color="auto" w:fill="auto"/>
            <w:vAlign w:val="center"/>
            <w:tcPrChange w:id="919" w:author="Christopher Vick" w:date="2017-12-15T15:19:00Z">
              <w:tcPr>
                <w:tcW w:w="1462" w:type="dxa"/>
                <w:shd w:val="clear" w:color="auto" w:fill="auto"/>
                <w:vAlign w:val="center"/>
              </w:tcPr>
            </w:tcPrChange>
          </w:tcPr>
          <w:p w:rsidR="00293E9A" w:rsidRPr="00DB2FCB" w:rsidRDefault="00293E9A" w:rsidP="009A0DC8">
            <w:pPr>
              <w:widowControl/>
              <w:rPr>
                <w:rFonts w:ascii="Arial" w:eastAsia="宋体" w:hAnsi="Arial" w:cs="Times New Roman"/>
                <w:kern w:val="0"/>
                <w:sz w:val="20"/>
                <w:szCs w:val="20"/>
                <w:rPrChange w:id="920"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921" w:author="Jason Liao" w:date="2017-09-28T14:20:00Z">
                  <w:rPr>
                    <w:rFonts w:ascii="Arial" w:eastAsia="宋体" w:hAnsi="Arial" w:cs="Times New Roman"/>
                    <w:color w:val="FF0000"/>
                    <w:kern w:val="0"/>
                    <w:sz w:val="20"/>
                    <w:szCs w:val="20"/>
                  </w:rPr>
                </w:rPrChange>
              </w:rPr>
              <w:t>ON</w:t>
            </w:r>
          </w:p>
          <w:p w:rsidR="00293E9A" w:rsidRPr="00DB2FCB" w:rsidRDefault="00293E9A" w:rsidP="009A0DC8">
            <w:pPr>
              <w:widowControl/>
              <w:rPr>
                <w:rFonts w:ascii="Arial" w:eastAsia="宋体" w:hAnsi="Arial" w:cs="Times New Roman"/>
                <w:kern w:val="0"/>
                <w:sz w:val="20"/>
                <w:szCs w:val="20"/>
                <w:rPrChange w:id="922"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923" w:author="Jason Liao" w:date="2017-09-28T14:20:00Z">
                  <w:rPr>
                    <w:rFonts w:ascii="Arial" w:eastAsia="宋体" w:hAnsi="Arial" w:cs="Times New Roman"/>
                    <w:color w:val="FF0000"/>
                    <w:kern w:val="0"/>
                    <w:sz w:val="20"/>
                    <w:szCs w:val="20"/>
                  </w:rPr>
                </w:rPrChange>
              </w:rPr>
              <w:t>OFF</w:t>
            </w:r>
          </w:p>
          <w:p w:rsidR="00293E9A" w:rsidRPr="00DB2FCB" w:rsidRDefault="00293E9A" w:rsidP="009A0DC8">
            <w:pPr>
              <w:widowControl/>
              <w:rPr>
                <w:rFonts w:ascii="Arial" w:eastAsia="宋体" w:hAnsi="Arial" w:cs="Times New Roman"/>
                <w:kern w:val="0"/>
                <w:sz w:val="20"/>
                <w:szCs w:val="20"/>
                <w:rPrChange w:id="924"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925" w:author="Jason Liao" w:date="2017-09-28T14:20:00Z">
                  <w:rPr>
                    <w:rFonts w:ascii="Arial" w:eastAsia="宋体" w:hAnsi="Arial" w:cs="Times New Roman"/>
                    <w:color w:val="FF0000"/>
                    <w:kern w:val="0"/>
                    <w:sz w:val="20"/>
                    <w:szCs w:val="20"/>
                  </w:rPr>
                </w:rPrChange>
              </w:rPr>
              <w:t>SAVE</w:t>
            </w:r>
          </w:p>
        </w:tc>
        <w:tc>
          <w:tcPr>
            <w:tcW w:w="3636" w:type="dxa"/>
            <w:shd w:val="clear" w:color="auto" w:fill="auto"/>
            <w:vAlign w:val="center"/>
            <w:tcPrChange w:id="926" w:author="Christopher Vick" w:date="2017-12-15T15:19:00Z">
              <w:tcPr>
                <w:tcW w:w="3636" w:type="dxa"/>
                <w:shd w:val="clear" w:color="auto" w:fill="auto"/>
                <w:vAlign w:val="center"/>
              </w:tcPr>
            </w:tcPrChange>
          </w:tcPr>
          <w:p w:rsidR="00293E9A" w:rsidRPr="00DB2FCB" w:rsidRDefault="00293E9A" w:rsidP="009A0DC8">
            <w:pPr>
              <w:widowControl/>
              <w:rPr>
                <w:rFonts w:ascii="Arial" w:eastAsia="宋体" w:hAnsi="Arial" w:cs="Times New Roman"/>
                <w:kern w:val="0"/>
                <w:sz w:val="20"/>
                <w:szCs w:val="20"/>
                <w:rPrChange w:id="927"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928" w:author="Jason Liao" w:date="2017-09-28T14:20:00Z">
                  <w:rPr>
                    <w:rFonts w:ascii="Arial" w:eastAsia="宋体" w:hAnsi="Arial" w:cs="Times New Roman"/>
                    <w:color w:val="FF0000"/>
                    <w:kern w:val="0"/>
                    <w:sz w:val="20"/>
                    <w:szCs w:val="20"/>
                  </w:rPr>
                </w:rPrChange>
              </w:rPr>
              <w:t>Set the parameters for Screen Saver in the Setup Menu – Playback Setup – Screen Saver.</w:t>
            </w:r>
          </w:p>
        </w:tc>
        <w:tc>
          <w:tcPr>
            <w:tcW w:w="2551" w:type="dxa"/>
            <w:shd w:val="clear" w:color="auto" w:fill="auto"/>
            <w:vAlign w:val="center"/>
            <w:tcPrChange w:id="929" w:author="Christopher Vick" w:date="2017-12-15T15:19:00Z">
              <w:tcPr>
                <w:tcW w:w="2551" w:type="dxa"/>
                <w:shd w:val="clear" w:color="auto" w:fill="auto"/>
                <w:vAlign w:val="center"/>
              </w:tcPr>
            </w:tcPrChange>
          </w:tcPr>
          <w:p w:rsidR="00293E9A" w:rsidRPr="00DB2FCB" w:rsidRDefault="00293E9A" w:rsidP="009A0DC8">
            <w:pPr>
              <w:widowControl/>
              <w:rPr>
                <w:rFonts w:ascii="Arial" w:eastAsia="宋体" w:hAnsi="Arial" w:cs="Times New Roman"/>
                <w:kern w:val="0"/>
                <w:sz w:val="20"/>
                <w:szCs w:val="20"/>
                <w:rPrChange w:id="930"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931" w:author="Jason Liao" w:date="2017-09-28T14:20:00Z">
                  <w:rPr>
                    <w:rFonts w:ascii="Arial" w:eastAsia="宋体" w:hAnsi="Arial" w:cs="Times New Roman"/>
                    <w:color w:val="FF0000"/>
                    <w:kern w:val="0"/>
                    <w:sz w:val="20"/>
                    <w:szCs w:val="20"/>
                  </w:rPr>
                </w:rPrChange>
              </w:rPr>
              <w:t>OK ON</w:t>
            </w:r>
          </w:p>
          <w:p w:rsidR="00293E9A" w:rsidRPr="00DB2FCB" w:rsidRDefault="00293E9A" w:rsidP="009A0DC8">
            <w:pPr>
              <w:widowControl/>
              <w:rPr>
                <w:rFonts w:ascii="Arial" w:eastAsia="宋体" w:hAnsi="Arial" w:cs="Times New Roman"/>
                <w:kern w:val="0"/>
                <w:sz w:val="20"/>
                <w:szCs w:val="20"/>
                <w:rPrChange w:id="932"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933" w:author="Jason Liao" w:date="2017-09-28T14:20:00Z">
                  <w:rPr>
                    <w:rFonts w:ascii="Arial" w:eastAsia="宋体" w:hAnsi="Arial" w:cs="Times New Roman"/>
                    <w:color w:val="FF0000"/>
                    <w:kern w:val="0"/>
                    <w:sz w:val="20"/>
                    <w:szCs w:val="20"/>
                  </w:rPr>
                </w:rPrChange>
              </w:rPr>
              <w:t>OK OFF</w:t>
            </w:r>
          </w:p>
          <w:p w:rsidR="00293E9A" w:rsidRPr="00DB2FCB" w:rsidRDefault="00293E9A" w:rsidP="009A0DC8">
            <w:pPr>
              <w:widowControl/>
              <w:rPr>
                <w:rFonts w:ascii="Arial" w:eastAsia="宋体" w:hAnsi="Arial" w:cs="Times New Roman"/>
                <w:kern w:val="0"/>
                <w:sz w:val="20"/>
                <w:szCs w:val="20"/>
                <w:rPrChange w:id="934"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935" w:author="Jason Liao" w:date="2017-09-28T14:20:00Z">
                  <w:rPr>
                    <w:rFonts w:ascii="Arial" w:eastAsia="宋体" w:hAnsi="Arial" w:cs="Times New Roman"/>
                    <w:color w:val="FF0000"/>
                    <w:kern w:val="0"/>
                    <w:sz w:val="20"/>
                    <w:szCs w:val="20"/>
                  </w:rPr>
                </w:rPrChange>
              </w:rPr>
              <w:t>OK SAVE</w:t>
            </w:r>
          </w:p>
          <w:p w:rsidR="00293E9A" w:rsidRPr="00DB2FCB" w:rsidRDefault="00293E9A" w:rsidP="009A0DC8">
            <w:pPr>
              <w:widowControl/>
              <w:rPr>
                <w:rFonts w:ascii="Arial" w:eastAsia="宋体" w:hAnsi="Arial" w:cs="Times New Roman"/>
                <w:kern w:val="0"/>
                <w:sz w:val="20"/>
                <w:szCs w:val="20"/>
                <w:rPrChange w:id="936"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937" w:author="Jason Liao" w:date="2017-09-28T14:20:00Z">
                  <w:rPr>
                    <w:rFonts w:ascii="Arial" w:eastAsia="宋体" w:hAnsi="Arial" w:cs="Times New Roman"/>
                    <w:color w:val="FF0000"/>
                    <w:kern w:val="0"/>
                    <w:sz w:val="20"/>
                    <w:szCs w:val="20"/>
                  </w:rPr>
                </w:rPrChange>
              </w:rPr>
              <w:t>ER INVALID</w:t>
            </w:r>
          </w:p>
        </w:tc>
      </w:tr>
      <w:tr w:rsidR="005D533D" w:rsidRPr="00677E7B" w:rsidTr="002F3707">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Change w:id="938" w:author="Christopher Vick" w:date="2017-12-15T15:19:00Z">
              <w:tcPr>
                <w:tcW w:w="113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5D533D" w:rsidRPr="00DB2FCB" w:rsidRDefault="005D533D" w:rsidP="005D533D">
            <w:pPr>
              <w:widowControl/>
              <w:rPr>
                <w:rFonts w:ascii="Arial" w:eastAsia="宋体" w:hAnsi="Arial" w:cs="Times New Roman"/>
                <w:kern w:val="0"/>
                <w:sz w:val="20"/>
                <w:szCs w:val="20"/>
                <w:rPrChange w:id="939"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940" w:author="Jason Liao" w:date="2017-09-28T14:20:00Z">
                  <w:rPr>
                    <w:rFonts w:ascii="Arial" w:eastAsia="宋体" w:hAnsi="Arial" w:cs="Times New Roman"/>
                    <w:color w:val="FF0000"/>
                    <w:kern w:val="0"/>
                    <w:sz w:val="20"/>
                    <w:szCs w:val="20"/>
                  </w:rPr>
                </w:rPrChange>
              </w:rPr>
              <w:t>APP</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Change w:id="941" w:author="Christopher Vick" w:date="2017-12-15T15:19:00Z">
              <w:tcPr>
                <w:tcW w:w="146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5D533D" w:rsidRPr="00DB2FCB" w:rsidRDefault="005D533D" w:rsidP="005D533D">
            <w:pPr>
              <w:widowControl/>
              <w:rPr>
                <w:rFonts w:ascii="Arial" w:eastAsia="宋体" w:hAnsi="Arial" w:cs="Times New Roman"/>
                <w:kern w:val="0"/>
                <w:sz w:val="20"/>
                <w:szCs w:val="20"/>
                <w:rPrChange w:id="942"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943" w:author="Jason Liao" w:date="2017-09-28T14:20:00Z">
                  <w:rPr>
                    <w:rFonts w:ascii="Arial" w:eastAsia="宋体" w:hAnsi="Arial" w:cs="Times New Roman"/>
                    <w:color w:val="FF0000"/>
                    <w:kern w:val="0"/>
                    <w:sz w:val="20"/>
                    <w:szCs w:val="20"/>
                  </w:rPr>
                </w:rPrChange>
              </w:rPr>
              <w:t>DIS</w:t>
            </w:r>
            <w:r w:rsidRPr="00DB2FCB">
              <w:rPr>
                <w:rFonts w:ascii="Arial" w:eastAsia="宋体" w:hAnsi="Arial" w:cs="Times New Roman"/>
                <w:kern w:val="0"/>
                <w:sz w:val="20"/>
                <w:szCs w:val="20"/>
                <w:rPrChange w:id="944" w:author="Jason Liao" w:date="2017-09-28T14:20:00Z">
                  <w:rPr>
                    <w:rFonts w:ascii="Arial" w:eastAsia="宋体" w:hAnsi="Arial" w:cs="Times New Roman"/>
                    <w:color w:val="FF0000"/>
                    <w:kern w:val="0"/>
                    <w:sz w:val="20"/>
                    <w:szCs w:val="20"/>
                  </w:rPr>
                </w:rPrChange>
              </w:rPr>
              <w:br/>
              <w:t>MUS</w:t>
            </w:r>
            <w:r w:rsidRPr="00DB2FCB">
              <w:rPr>
                <w:rFonts w:ascii="Arial" w:eastAsia="宋体" w:hAnsi="Arial" w:cs="Times New Roman"/>
                <w:kern w:val="0"/>
                <w:sz w:val="20"/>
                <w:szCs w:val="20"/>
                <w:rPrChange w:id="945" w:author="Jason Liao" w:date="2017-09-28T14:20:00Z">
                  <w:rPr>
                    <w:rFonts w:ascii="Arial" w:eastAsia="宋体" w:hAnsi="Arial" w:cs="Times New Roman"/>
                    <w:color w:val="FF0000"/>
                    <w:kern w:val="0"/>
                    <w:sz w:val="20"/>
                    <w:szCs w:val="20"/>
                  </w:rPr>
                </w:rPrChange>
              </w:rPr>
              <w:br/>
              <w:t>PHO</w:t>
            </w:r>
            <w:r w:rsidRPr="00DB2FCB">
              <w:rPr>
                <w:rFonts w:ascii="Arial" w:eastAsia="宋体" w:hAnsi="Arial" w:cs="Times New Roman"/>
                <w:kern w:val="0"/>
                <w:sz w:val="20"/>
                <w:szCs w:val="20"/>
                <w:rPrChange w:id="946" w:author="Jason Liao" w:date="2017-09-28T14:20:00Z">
                  <w:rPr>
                    <w:rFonts w:ascii="Arial" w:eastAsia="宋体" w:hAnsi="Arial" w:cs="Times New Roman"/>
                    <w:color w:val="FF0000"/>
                    <w:kern w:val="0"/>
                    <w:sz w:val="20"/>
                    <w:szCs w:val="20"/>
                  </w:rPr>
                </w:rPrChange>
              </w:rPr>
              <w:br/>
              <w:t>MOV</w:t>
            </w:r>
            <w:r w:rsidRPr="00DB2FCB">
              <w:rPr>
                <w:rFonts w:ascii="Arial" w:eastAsia="宋体" w:hAnsi="Arial" w:cs="Times New Roman"/>
                <w:kern w:val="0"/>
                <w:sz w:val="20"/>
                <w:szCs w:val="20"/>
                <w:rPrChange w:id="947" w:author="Jason Liao" w:date="2017-09-28T14:20:00Z">
                  <w:rPr>
                    <w:rFonts w:ascii="Arial" w:eastAsia="宋体" w:hAnsi="Arial" w:cs="Times New Roman"/>
                    <w:color w:val="FF0000"/>
                    <w:kern w:val="0"/>
                    <w:sz w:val="20"/>
                    <w:szCs w:val="20"/>
                  </w:rPr>
                </w:rPrChange>
              </w:rPr>
              <w:br/>
              <w:t>NET</w:t>
            </w:r>
            <w:r w:rsidRPr="00DB2FCB">
              <w:rPr>
                <w:rFonts w:ascii="Arial" w:eastAsia="宋体" w:hAnsi="Arial" w:cs="Times New Roman"/>
                <w:kern w:val="0"/>
                <w:sz w:val="20"/>
                <w:szCs w:val="20"/>
                <w:rPrChange w:id="948" w:author="Jason Liao" w:date="2017-09-28T14:20:00Z">
                  <w:rPr>
                    <w:rFonts w:ascii="Arial" w:eastAsia="宋体" w:hAnsi="Arial" w:cs="Times New Roman"/>
                    <w:color w:val="FF0000"/>
                    <w:kern w:val="0"/>
                    <w:sz w:val="20"/>
                    <w:szCs w:val="20"/>
                  </w:rPr>
                </w:rPrChange>
              </w:rPr>
              <w:br/>
              <w:t>SET</w:t>
            </w:r>
          </w:p>
        </w:tc>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Change w:id="949" w:author="Christopher Vick" w:date="2017-12-15T15:19:00Z">
              <w:tcPr>
                <w:tcW w:w="363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5D533D" w:rsidRPr="00DB2FCB" w:rsidRDefault="005D533D" w:rsidP="005D533D">
            <w:pPr>
              <w:widowControl/>
              <w:rPr>
                <w:rFonts w:ascii="Arial" w:eastAsia="宋体" w:hAnsi="Arial" w:cs="Times New Roman"/>
                <w:kern w:val="0"/>
                <w:sz w:val="20"/>
                <w:szCs w:val="20"/>
                <w:rPrChange w:id="950"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951" w:author="Jason Liao" w:date="2017-09-28T14:20:00Z">
                  <w:rPr>
                    <w:rFonts w:ascii="Arial" w:eastAsia="宋体" w:hAnsi="Arial" w:cs="Times New Roman"/>
                    <w:color w:val="FF0000"/>
                    <w:kern w:val="0"/>
                    <w:sz w:val="20"/>
                    <w:szCs w:val="20"/>
                  </w:rPr>
                </w:rPrChange>
              </w:rPr>
              <w:t>Stop current playback and start the corresponding application from the home menu:</w:t>
            </w:r>
          </w:p>
          <w:p w:rsidR="005D533D" w:rsidRPr="00DB2FCB" w:rsidRDefault="005D533D" w:rsidP="005D533D">
            <w:pPr>
              <w:widowControl/>
              <w:rPr>
                <w:rFonts w:ascii="Arial" w:eastAsia="宋体" w:hAnsi="Arial" w:cs="Times New Roman"/>
                <w:kern w:val="0"/>
                <w:sz w:val="20"/>
                <w:szCs w:val="20"/>
                <w:rPrChange w:id="952"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953" w:author="Jason Liao" w:date="2017-09-28T14:20:00Z">
                  <w:rPr>
                    <w:rFonts w:ascii="Arial" w:eastAsia="宋体" w:hAnsi="Arial" w:cs="Times New Roman"/>
                    <w:color w:val="FF0000"/>
                    <w:kern w:val="0"/>
                    <w:sz w:val="20"/>
                    <w:szCs w:val="20"/>
                  </w:rPr>
                </w:rPrChange>
              </w:rPr>
              <w:t>DIS – Disc</w:t>
            </w:r>
          </w:p>
          <w:p w:rsidR="005D533D" w:rsidRPr="00DB2FCB" w:rsidRDefault="005D533D" w:rsidP="005D533D">
            <w:pPr>
              <w:widowControl/>
              <w:rPr>
                <w:rFonts w:ascii="Arial" w:eastAsia="宋体" w:hAnsi="Arial" w:cs="Times New Roman"/>
                <w:kern w:val="0"/>
                <w:sz w:val="20"/>
                <w:szCs w:val="20"/>
                <w:rPrChange w:id="954"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955" w:author="Jason Liao" w:date="2017-09-28T14:20:00Z">
                  <w:rPr>
                    <w:rFonts w:ascii="Arial" w:eastAsia="宋体" w:hAnsi="Arial" w:cs="Times New Roman"/>
                    <w:color w:val="FF0000"/>
                    <w:kern w:val="0"/>
                    <w:sz w:val="20"/>
                    <w:szCs w:val="20"/>
                  </w:rPr>
                </w:rPrChange>
              </w:rPr>
              <w:t>MUS – Music</w:t>
            </w:r>
          </w:p>
          <w:p w:rsidR="005D533D" w:rsidRPr="00DB2FCB" w:rsidRDefault="005D533D" w:rsidP="005D533D">
            <w:pPr>
              <w:widowControl/>
              <w:rPr>
                <w:rFonts w:ascii="Arial" w:eastAsia="宋体" w:hAnsi="Arial" w:cs="Times New Roman"/>
                <w:kern w:val="0"/>
                <w:sz w:val="20"/>
                <w:szCs w:val="20"/>
                <w:rPrChange w:id="956"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957" w:author="Jason Liao" w:date="2017-09-28T14:20:00Z">
                  <w:rPr>
                    <w:rFonts w:ascii="Arial" w:eastAsia="宋体" w:hAnsi="Arial" w:cs="Times New Roman"/>
                    <w:color w:val="FF0000"/>
                    <w:kern w:val="0"/>
                    <w:sz w:val="20"/>
                    <w:szCs w:val="20"/>
                  </w:rPr>
                </w:rPrChange>
              </w:rPr>
              <w:t>PHO – Photo</w:t>
            </w:r>
          </w:p>
          <w:p w:rsidR="005D533D" w:rsidRPr="00DB2FCB" w:rsidRDefault="005D533D" w:rsidP="005D533D">
            <w:pPr>
              <w:widowControl/>
              <w:rPr>
                <w:rFonts w:ascii="Arial" w:eastAsia="宋体" w:hAnsi="Arial" w:cs="Times New Roman"/>
                <w:kern w:val="0"/>
                <w:sz w:val="20"/>
                <w:szCs w:val="20"/>
                <w:rPrChange w:id="958"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959" w:author="Jason Liao" w:date="2017-09-28T14:20:00Z">
                  <w:rPr>
                    <w:rFonts w:ascii="Arial" w:eastAsia="宋体" w:hAnsi="Arial" w:cs="Times New Roman"/>
                    <w:color w:val="FF0000"/>
                    <w:kern w:val="0"/>
                    <w:sz w:val="20"/>
                    <w:szCs w:val="20"/>
                  </w:rPr>
                </w:rPrChange>
              </w:rPr>
              <w:t>MOV – Movie</w:t>
            </w:r>
          </w:p>
          <w:p w:rsidR="005D533D" w:rsidRPr="00DB2FCB" w:rsidRDefault="005D533D" w:rsidP="005D533D">
            <w:pPr>
              <w:widowControl/>
              <w:rPr>
                <w:rFonts w:ascii="Arial" w:eastAsia="宋体" w:hAnsi="Arial" w:cs="Times New Roman"/>
                <w:kern w:val="0"/>
                <w:sz w:val="20"/>
                <w:szCs w:val="20"/>
                <w:rPrChange w:id="960"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961" w:author="Jason Liao" w:date="2017-09-28T14:20:00Z">
                  <w:rPr>
                    <w:rFonts w:ascii="Arial" w:eastAsia="宋体" w:hAnsi="Arial" w:cs="Times New Roman"/>
                    <w:color w:val="FF0000"/>
                    <w:kern w:val="0"/>
                    <w:sz w:val="20"/>
                    <w:szCs w:val="20"/>
                  </w:rPr>
                </w:rPrChange>
              </w:rPr>
              <w:t>NET – Network</w:t>
            </w:r>
          </w:p>
          <w:p w:rsidR="005D533D" w:rsidRPr="00DB2FCB" w:rsidRDefault="005D533D" w:rsidP="005D533D">
            <w:pPr>
              <w:widowControl/>
              <w:rPr>
                <w:rFonts w:ascii="Arial" w:eastAsia="宋体" w:hAnsi="Arial" w:cs="Times New Roman"/>
                <w:kern w:val="0"/>
                <w:sz w:val="20"/>
                <w:szCs w:val="20"/>
                <w:rPrChange w:id="962"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963" w:author="Jason Liao" w:date="2017-09-28T14:20:00Z">
                  <w:rPr>
                    <w:rFonts w:ascii="Arial" w:eastAsia="宋体" w:hAnsi="Arial" w:cs="Times New Roman"/>
                    <w:color w:val="FF0000"/>
                    <w:kern w:val="0"/>
                    <w:sz w:val="20"/>
                    <w:szCs w:val="20"/>
                  </w:rPr>
                </w:rPrChange>
              </w:rPr>
              <w:t>SET – Setup</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Change w:id="964" w:author="Christopher Vick" w:date="2017-12-15T15:19:00Z">
              <w:tcPr>
                <w:tcW w:w="255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5D533D" w:rsidRPr="00DB2FCB" w:rsidRDefault="005D533D" w:rsidP="005D533D">
            <w:pPr>
              <w:widowControl/>
              <w:rPr>
                <w:rFonts w:ascii="Arial" w:eastAsia="宋体" w:hAnsi="Arial" w:cs="Times New Roman"/>
                <w:kern w:val="0"/>
                <w:sz w:val="20"/>
                <w:szCs w:val="20"/>
                <w:rPrChange w:id="965"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966" w:author="Jason Liao" w:date="2017-09-28T14:20:00Z">
                  <w:rPr>
                    <w:rFonts w:ascii="Arial" w:eastAsia="宋体" w:hAnsi="Arial" w:cs="Times New Roman"/>
                    <w:color w:val="FF0000"/>
                    <w:kern w:val="0"/>
                    <w:sz w:val="20"/>
                    <w:szCs w:val="20"/>
                  </w:rPr>
                </w:rPrChange>
              </w:rPr>
              <w:t>OK DIS</w:t>
            </w:r>
          </w:p>
          <w:p w:rsidR="005D533D" w:rsidRPr="00DB2FCB" w:rsidRDefault="005D533D" w:rsidP="005D533D">
            <w:pPr>
              <w:widowControl/>
              <w:rPr>
                <w:rFonts w:ascii="Arial" w:eastAsia="宋体" w:hAnsi="Arial" w:cs="Times New Roman"/>
                <w:kern w:val="0"/>
                <w:sz w:val="20"/>
                <w:szCs w:val="20"/>
                <w:rPrChange w:id="967"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968" w:author="Jason Liao" w:date="2017-09-28T14:20:00Z">
                  <w:rPr>
                    <w:rFonts w:ascii="Arial" w:eastAsia="宋体" w:hAnsi="Arial" w:cs="Times New Roman"/>
                    <w:color w:val="FF0000"/>
                    <w:kern w:val="0"/>
                    <w:sz w:val="20"/>
                    <w:szCs w:val="20"/>
                  </w:rPr>
                </w:rPrChange>
              </w:rPr>
              <w:t>(OK followed by the application)</w:t>
            </w:r>
          </w:p>
          <w:p w:rsidR="005D533D" w:rsidRPr="00DB2FCB" w:rsidRDefault="005D533D" w:rsidP="005D533D">
            <w:pPr>
              <w:widowControl/>
              <w:rPr>
                <w:rFonts w:ascii="Arial" w:eastAsia="宋体" w:hAnsi="Arial" w:cs="Times New Roman"/>
                <w:kern w:val="0"/>
                <w:sz w:val="20"/>
                <w:szCs w:val="20"/>
                <w:rPrChange w:id="969"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970" w:author="Jason Liao" w:date="2017-09-28T14:20:00Z">
                  <w:rPr>
                    <w:rFonts w:ascii="Arial" w:eastAsia="宋体" w:hAnsi="Arial" w:cs="Times New Roman"/>
                    <w:color w:val="FF0000"/>
                    <w:kern w:val="0"/>
                    <w:sz w:val="20"/>
                    <w:szCs w:val="20"/>
                  </w:rPr>
                </w:rPrChange>
              </w:rPr>
              <w:t>ER INVALID</w:t>
            </w:r>
          </w:p>
        </w:tc>
      </w:tr>
      <w:tr w:rsidR="004D49CA" w:rsidRPr="009A0DC8" w:rsidTr="002F3707">
        <w:tc>
          <w:tcPr>
            <w:tcW w:w="1423" w:type="dxa"/>
            <w:shd w:val="clear" w:color="auto" w:fill="auto"/>
            <w:vAlign w:val="center"/>
            <w:tcPrChange w:id="971" w:author="Christopher Vick" w:date="2017-12-15T15:19:00Z">
              <w:tcPr>
                <w:tcW w:w="1139" w:type="dxa"/>
                <w:shd w:val="clear" w:color="auto" w:fill="auto"/>
                <w:vAlign w:val="center"/>
              </w:tcPr>
            </w:tcPrChange>
          </w:tcPr>
          <w:p w:rsidR="004D49CA" w:rsidRPr="00DB2FCB" w:rsidRDefault="004D49CA">
            <w:pPr>
              <w:widowControl/>
              <w:rPr>
                <w:rFonts w:ascii="Arial" w:eastAsia="宋体" w:hAnsi="Arial" w:cs="Times New Roman"/>
                <w:kern w:val="0"/>
                <w:sz w:val="20"/>
                <w:szCs w:val="20"/>
                <w:rPrChange w:id="972" w:author="Jason Liao" w:date="2017-09-28T14:20:00Z">
                  <w:rPr>
                    <w:rFonts w:ascii="Arial" w:eastAsia="宋体" w:hAnsi="Arial" w:cs="Times New Roman"/>
                    <w:color w:val="FF0000"/>
                    <w:kern w:val="0"/>
                    <w:sz w:val="20"/>
                    <w:szCs w:val="20"/>
                  </w:rPr>
                </w:rPrChange>
              </w:rPr>
              <w:pPrChange w:id="973" w:author="Jason Liao" w:date="2017-09-28T14:20:00Z">
                <w:pPr/>
              </w:pPrChange>
            </w:pPr>
            <w:r w:rsidRPr="00DB2FCB">
              <w:rPr>
                <w:rFonts w:ascii="Arial" w:eastAsia="宋体" w:hAnsi="Arial" w:cs="Times New Roman"/>
                <w:kern w:val="0"/>
                <w:sz w:val="20"/>
                <w:szCs w:val="20"/>
                <w:rPrChange w:id="974" w:author="Jason Liao" w:date="2017-09-28T14:20:00Z">
                  <w:rPr>
                    <w:rFonts w:ascii="Arial" w:eastAsia="宋体" w:hAnsi="Arial" w:cs="Times New Roman"/>
                    <w:color w:val="FF0000"/>
                    <w:kern w:val="0"/>
                    <w:sz w:val="20"/>
                    <w:szCs w:val="20"/>
                  </w:rPr>
                </w:rPrChange>
              </w:rPr>
              <w:t>SSD</w:t>
            </w:r>
          </w:p>
        </w:tc>
        <w:tc>
          <w:tcPr>
            <w:tcW w:w="1462" w:type="dxa"/>
            <w:shd w:val="clear" w:color="auto" w:fill="auto"/>
            <w:vAlign w:val="center"/>
            <w:tcPrChange w:id="975" w:author="Christopher Vick" w:date="2017-12-15T15:19:00Z">
              <w:tcPr>
                <w:tcW w:w="1462" w:type="dxa"/>
                <w:shd w:val="clear" w:color="auto" w:fill="auto"/>
                <w:vAlign w:val="center"/>
              </w:tcPr>
            </w:tcPrChange>
          </w:tcPr>
          <w:p w:rsidR="004D49CA" w:rsidRPr="00DB2FCB" w:rsidRDefault="004D49CA">
            <w:pPr>
              <w:widowControl/>
              <w:rPr>
                <w:rFonts w:ascii="Arial" w:eastAsia="宋体" w:hAnsi="Arial" w:cs="Times New Roman"/>
                <w:kern w:val="0"/>
                <w:sz w:val="20"/>
                <w:szCs w:val="20"/>
                <w:rPrChange w:id="976" w:author="Jason Liao" w:date="2017-09-28T14:20:00Z">
                  <w:rPr>
                    <w:rFonts w:ascii="Arial" w:eastAsia="宋体" w:hAnsi="Arial" w:cs="Times New Roman"/>
                    <w:color w:val="FF0000"/>
                    <w:kern w:val="0"/>
                    <w:sz w:val="20"/>
                    <w:szCs w:val="20"/>
                  </w:rPr>
                </w:rPrChange>
              </w:rPr>
              <w:pPrChange w:id="977" w:author="Jason Liao" w:date="2017-09-28T14:20:00Z">
                <w:pPr/>
              </w:pPrChange>
            </w:pPr>
            <w:r w:rsidRPr="00DB2FCB">
              <w:rPr>
                <w:rFonts w:ascii="Arial" w:eastAsia="宋体" w:hAnsi="Arial" w:cs="Times New Roman"/>
                <w:kern w:val="0"/>
                <w:sz w:val="20"/>
                <w:szCs w:val="20"/>
                <w:rPrChange w:id="978" w:author="Jason Liao" w:date="2017-09-28T14:20:00Z">
                  <w:rPr>
                    <w:rFonts w:ascii="Arial" w:eastAsia="宋体" w:hAnsi="Arial" w:cs="Times New Roman"/>
                    <w:color w:val="FF0000"/>
                    <w:kern w:val="0"/>
                    <w:sz w:val="20"/>
                    <w:szCs w:val="20"/>
                  </w:rPr>
                </w:rPrChange>
              </w:rPr>
              <w:t>M</w:t>
            </w:r>
          </w:p>
          <w:p w:rsidR="004D49CA" w:rsidRPr="00DB2FCB" w:rsidRDefault="004D49CA">
            <w:pPr>
              <w:widowControl/>
              <w:rPr>
                <w:rFonts w:ascii="Arial" w:eastAsia="宋体" w:hAnsi="Arial" w:cs="Times New Roman"/>
                <w:kern w:val="0"/>
                <w:sz w:val="20"/>
                <w:szCs w:val="20"/>
                <w:rPrChange w:id="979" w:author="Jason Liao" w:date="2017-09-28T14:20:00Z">
                  <w:rPr>
                    <w:rFonts w:ascii="Arial" w:eastAsia="宋体" w:hAnsi="Arial" w:cs="Times New Roman"/>
                    <w:color w:val="FF0000"/>
                    <w:kern w:val="0"/>
                    <w:sz w:val="20"/>
                    <w:szCs w:val="20"/>
                  </w:rPr>
                </w:rPrChange>
              </w:rPr>
              <w:pPrChange w:id="980" w:author="Jason Liao" w:date="2017-09-28T14:20:00Z">
                <w:pPr/>
              </w:pPrChange>
            </w:pPr>
            <w:r w:rsidRPr="00DB2FCB">
              <w:rPr>
                <w:rFonts w:ascii="Arial" w:eastAsia="宋体" w:hAnsi="Arial" w:cs="Times New Roman"/>
                <w:kern w:val="0"/>
                <w:sz w:val="20"/>
                <w:szCs w:val="20"/>
                <w:rPrChange w:id="981" w:author="Jason Liao" w:date="2017-09-28T14:20:00Z">
                  <w:rPr>
                    <w:rFonts w:ascii="Arial" w:eastAsia="宋体" w:hAnsi="Arial" w:cs="Times New Roman"/>
                    <w:color w:val="FF0000"/>
                    <w:kern w:val="0"/>
                    <w:sz w:val="20"/>
                    <w:szCs w:val="20"/>
                  </w:rPr>
                </w:rPrChange>
              </w:rPr>
              <w:t>S</w:t>
            </w:r>
          </w:p>
          <w:p w:rsidR="004D49CA" w:rsidRPr="00DB2FCB" w:rsidRDefault="004D49CA">
            <w:pPr>
              <w:widowControl/>
              <w:rPr>
                <w:rFonts w:ascii="Arial" w:eastAsia="宋体" w:hAnsi="Arial" w:cs="Times New Roman"/>
                <w:kern w:val="0"/>
                <w:sz w:val="20"/>
                <w:szCs w:val="20"/>
                <w:rPrChange w:id="982" w:author="Jason Liao" w:date="2017-09-28T14:20:00Z">
                  <w:rPr>
                    <w:rFonts w:ascii="Arial" w:eastAsia="宋体" w:hAnsi="Arial" w:cs="Times New Roman"/>
                    <w:color w:val="FF0000"/>
                    <w:kern w:val="0"/>
                    <w:sz w:val="20"/>
                    <w:szCs w:val="20"/>
                  </w:rPr>
                </w:rPrChange>
              </w:rPr>
              <w:pPrChange w:id="983" w:author="Jason Liao" w:date="2017-09-28T14:20:00Z">
                <w:pPr/>
              </w:pPrChange>
            </w:pPr>
            <w:r w:rsidRPr="00DB2FCB">
              <w:rPr>
                <w:rFonts w:ascii="Arial" w:eastAsia="宋体" w:hAnsi="Arial" w:cs="Times New Roman"/>
                <w:kern w:val="0"/>
                <w:sz w:val="20"/>
                <w:szCs w:val="20"/>
                <w:rPrChange w:id="984" w:author="Jason Liao" w:date="2017-09-28T14:20:00Z">
                  <w:rPr>
                    <w:rFonts w:ascii="Arial" w:eastAsia="宋体" w:hAnsi="Arial" w:cs="Times New Roman"/>
                    <w:color w:val="FF0000"/>
                    <w:kern w:val="0"/>
                    <w:sz w:val="20"/>
                    <w:szCs w:val="20"/>
                  </w:rPr>
                </w:rPrChange>
              </w:rPr>
              <w:t>C</w:t>
            </w:r>
          </w:p>
        </w:tc>
        <w:tc>
          <w:tcPr>
            <w:tcW w:w="3636" w:type="dxa"/>
            <w:shd w:val="clear" w:color="auto" w:fill="auto"/>
            <w:tcPrChange w:id="985" w:author="Christopher Vick" w:date="2017-12-15T15:19:00Z">
              <w:tcPr>
                <w:tcW w:w="3636" w:type="dxa"/>
                <w:shd w:val="clear" w:color="auto" w:fill="auto"/>
              </w:tcPr>
            </w:tcPrChange>
          </w:tcPr>
          <w:p w:rsidR="004D49CA" w:rsidRPr="00DB2FCB" w:rsidRDefault="004D49CA">
            <w:pPr>
              <w:widowControl/>
              <w:rPr>
                <w:rFonts w:ascii="Arial" w:eastAsia="宋体" w:hAnsi="Arial" w:cs="Times New Roman"/>
                <w:kern w:val="0"/>
                <w:sz w:val="20"/>
                <w:szCs w:val="20"/>
                <w:rPrChange w:id="986" w:author="Jason Liao" w:date="2017-09-28T14:20:00Z">
                  <w:rPr>
                    <w:rFonts w:ascii="Arial" w:eastAsia="宋体" w:hAnsi="Arial" w:cs="Times New Roman"/>
                    <w:color w:val="FF0000"/>
                    <w:kern w:val="0"/>
                    <w:sz w:val="20"/>
                    <w:szCs w:val="20"/>
                  </w:rPr>
                </w:rPrChange>
              </w:rPr>
              <w:pPrChange w:id="987" w:author="Jason Liao" w:date="2017-09-28T14:20:00Z">
                <w:pPr/>
              </w:pPrChange>
            </w:pPr>
            <w:r w:rsidRPr="00DB2FCB">
              <w:rPr>
                <w:rFonts w:ascii="Arial" w:eastAsia="宋体" w:hAnsi="Arial" w:cs="Times New Roman"/>
                <w:kern w:val="0"/>
                <w:sz w:val="20"/>
                <w:szCs w:val="20"/>
                <w:rPrChange w:id="988" w:author="Jason Liao" w:date="2017-09-28T14:20:00Z">
                  <w:rPr>
                    <w:rFonts w:ascii="Arial" w:eastAsia="宋体" w:hAnsi="Arial" w:cs="Times New Roman"/>
                    <w:color w:val="FF0000"/>
                    <w:kern w:val="0"/>
                    <w:sz w:val="20"/>
                    <w:szCs w:val="20"/>
                  </w:rPr>
                </w:rPrChange>
              </w:rPr>
              <w:t>Set SACD Priority. Possible parameters are:</w:t>
            </w:r>
          </w:p>
          <w:p w:rsidR="004D49CA" w:rsidRPr="00DB2FCB" w:rsidRDefault="004D49CA">
            <w:pPr>
              <w:widowControl/>
              <w:rPr>
                <w:rFonts w:ascii="Arial" w:eastAsia="宋体" w:hAnsi="Arial" w:cs="Times New Roman"/>
                <w:kern w:val="0"/>
                <w:sz w:val="20"/>
                <w:szCs w:val="20"/>
                <w:rPrChange w:id="989" w:author="Jason Liao" w:date="2017-09-28T14:20:00Z">
                  <w:rPr>
                    <w:rFonts w:ascii="Arial" w:eastAsia="宋体" w:hAnsi="Arial" w:cs="Times New Roman"/>
                    <w:color w:val="FF0000"/>
                    <w:kern w:val="0"/>
                    <w:sz w:val="20"/>
                    <w:szCs w:val="20"/>
                  </w:rPr>
                </w:rPrChange>
              </w:rPr>
              <w:pPrChange w:id="990" w:author="Jason Liao" w:date="2017-09-28T14:20:00Z">
                <w:pPr/>
              </w:pPrChange>
            </w:pPr>
            <w:r w:rsidRPr="00DB2FCB">
              <w:rPr>
                <w:rFonts w:ascii="Arial" w:eastAsia="宋体" w:hAnsi="Arial" w:cs="Times New Roman"/>
                <w:kern w:val="0"/>
                <w:sz w:val="20"/>
                <w:szCs w:val="20"/>
                <w:rPrChange w:id="991" w:author="Jason Liao" w:date="2017-09-28T14:20:00Z">
                  <w:rPr>
                    <w:rFonts w:ascii="Arial" w:eastAsia="宋体" w:hAnsi="Arial" w:cs="Times New Roman"/>
                    <w:color w:val="FF0000"/>
                    <w:kern w:val="0"/>
                    <w:sz w:val="20"/>
                    <w:szCs w:val="20"/>
                  </w:rPr>
                </w:rPrChange>
              </w:rPr>
              <w:t>M – Multi-channel</w:t>
            </w:r>
          </w:p>
          <w:p w:rsidR="004D49CA" w:rsidRPr="00DB2FCB" w:rsidRDefault="004D49CA">
            <w:pPr>
              <w:widowControl/>
              <w:rPr>
                <w:rFonts w:ascii="Arial" w:eastAsia="宋体" w:hAnsi="Arial" w:cs="Times New Roman"/>
                <w:kern w:val="0"/>
                <w:sz w:val="20"/>
                <w:szCs w:val="20"/>
                <w:rPrChange w:id="992" w:author="Jason Liao" w:date="2017-09-28T14:20:00Z">
                  <w:rPr>
                    <w:rFonts w:ascii="Arial" w:eastAsia="宋体" w:hAnsi="Arial" w:cs="Times New Roman"/>
                    <w:color w:val="FF0000"/>
                    <w:kern w:val="0"/>
                    <w:sz w:val="20"/>
                    <w:szCs w:val="20"/>
                  </w:rPr>
                </w:rPrChange>
              </w:rPr>
              <w:pPrChange w:id="993" w:author="Jason Liao" w:date="2017-09-28T14:20:00Z">
                <w:pPr/>
              </w:pPrChange>
            </w:pPr>
            <w:r w:rsidRPr="00DB2FCB">
              <w:rPr>
                <w:rFonts w:ascii="Arial" w:eastAsia="宋体" w:hAnsi="Arial" w:cs="Times New Roman"/>
                <w:kern w:val="0"/>
                <w:sz w:val="20"/>
                <w:szCs w:val="20"/>
                <w:rPrChange w:id="994" w:author="Jason Liao" w:date="2017-09-28T14:20:00Z">
                  <w:rPr>
                    <w:rFonts w:ascii="Arial" w:eastAsia="宋体" w:hAnsi="Arial" w:cs="Times New Roman"/>
                    <w:color w:val="FF0000"/>
                    <w:kern w:val="0"/>
                    <w:sz w:val="20"/>
                    <w:szCs w:val="20"/>
                  </w:rPr>
                </w:rPrChange>
              </w:rPr>
              <w:t>S – Stereo</w:t>
            </w:r>
          </w:p>
          <w:p w:rsidR="004D49CA" w:rsidRPr="00DB2FCB" w:rsidRDefault="004D49CA">
            <w:pPr>
              <w:widowControl/>
              <w:rPr>
                <w:rFonts w:ascii="Arial" w:eastAsia="宋体" w:hAnsi="Arial" w:cs="Times New Roman"/>
                <w:kern w:val="0"/>
                <w:sz w:val="20"/>
                <w:szCs w:val="20"/>
                <w:rPrChange w:id="995" w:author="Jason Liao" w:date="2017-09-28T14:20:00Z">
                  <w:rPr>
                    <w:rFonts w:ascii="Arial" w:eastAsia="宋体" w:hAnsi="Arial" w:cs="Times New Roman"/>
                    <w:color w:val="FF0000"/>
                    <w:kern w:val="0"/>
                    <w:sz w:val="20"/>
                    <w:szCs w:val="20"/>
                  </w:rPr>
                </w:rPrChange>
              </w:rPr>
              <w:pPrChange w:id="996" w:author="Jason Liao" w:date="2017-09-28T14:20:00Z">
                <w:pPr/>
              </w:pPrChange>
            </w:pPr>
            <w:r w:rsidRPr="00DB2FCB">
              <w:rPr>
                <w:rFonts w:ascii="Arial" w:eastAsia="宋体" w:hAnsi="Arial" w:cs="Times New Roman"/>
                <w:kern w:val="0"/>
                <w:sz w:val="20"/>
                <w:szCs w:val="20"/>
                <w:rPrChange w:id="997" w:author="Jason Liao" w:date="2017-09-28T14:20:00Z">
                  <w:rPr>
                    <w:rFonts w:ascii="Arial" w:eastAsia="宋体" w:hAnsi="Arial" w:cs="Times New Roman"/>
                    <w:color w:val="FF0000"/>
                    <w:kern w:val="0"/>
                    <w:sz w:val="20"/>
                    <w:szCs w:val="20"/>
                  </w:rPr>
                </w:rPrChange>
              </w:rPr>
              <w:t>C – CD Mode</w:t>
            </w:r>
          </w:p>
          <w:p w:rsidR="004D49CA" w:rsidRPr="00DB2FCB" w:rsidRDefault="004D49CA">
            <w:pPr>
              <w:widowControl/>
              <w:rPr>
                <w:rFonts w:ascii="Arial" w:eastAsia="宋体" w:hAnsi="Arial" w:cs="Times New Roman"/>
                <w:kern w:val="0"/>
                <w:sz w:val="20"/>
                <w:szCs w:val="20"/>
                <w:rPrChange w:id="998" w:author="Jason Liao" w:date="2017-09-28T14:20:00Z">
                  <w:rPr>
                    <w:rFonts w:ascii="Arial" w:eastAsia="宋体" w:hAnsi="Arial" w:cs="Times New Roman"/>
                    <w:color w:val="FF0000"/>
                    <w:kern w:val="0"/>
                    <w:sz w:val="20"/>
                    <w:szCs w:val="20"/>
                  </w:rPr>
                </w:rPrChange>
              </w:rPr>
              <w:pPrChange w:id="999" w:author="Christopher Vick" w:date="2017-12-15T15:21:00Z">
                <w:pPr/>
              </w:pPrChange>
            </w:pPr>
            <w:r w:rsidRPr="00DB2FCB">
              <w:rPr>
                <w:rFonts w:ascii="Arial" w:eastAsia="宋体" w:hAnsi="Arial" w:cs="Times New Roman"/>
                <w:kern w:val="0"/>
                <w:sz w:val="20"/>
                <w:szCs w:val="20"/>
                <w:rPrChange w:id="1000" w:author="Jason Liao" w:date="2017-09-28T14:20:00Z">
                  <w:rPr>
                    <w:rFonts w:ascii="Arial" w:eastAsia="宋体" w:hAnsi="Arial" w:cs="Times New Roman"/>
                    <w:color w:val="FF0000"/>
                    <w:kern w:val="0"/>
                    <w:sz w:val="20"/>
                    <w:szCs w:val="20"/>
                  </w:rPr>
                </w:rPrChange>
              </w:rPr>
              <w:t xml:space="preserve">(This command changes the </w:t>
            </w:r>
            <w:del w:id="1001" w:author="Christopher Vick" w:date="2017-12-15T15:20:00Z">
              <w:r w:rsidRPr="00DB2FCB" w:rsidDel="002F3707">
                <w:rPr>
                  <w:rFonts w:ascii="Arial" w:eastAsia="宋体" w:hAnsi="Arial" w:cs="Times New Roman"/>
                  <w:kern w:val="0"/>
                  <w:sz w:val="20"/>
                  <w:szCs w:val="20"/>
                  <w:rPrChange w:id="1002" w:author="Jason Liao" w:date="2017-09-28T14:20:00Z">
                    <w:rPr>
                      <w:rFonts w:ascii="Arial" w:eastAsia="宋体" w:hAnsi="Arial" w:cs="Times New Roman"/>
                      <w:color w:val="FF0000"/>
                      <w:kern w:val="0"/>
                      <w:sz w:val="20"/>
                      <w:szCs w:val="20"/>
                    </w:rPr>
                  </w:rPrChange>
                </w:rPr>
                <w:delText>s</w:delText>
              </w:r>
            </w:del>
            <w:ins w:id="1003" w:author="Christopher Vick" w:date="2017-12-15T15:20:00Z">
              <w:r w:rsidR="002F3707">
                <w:rPr>
                  <w:rFonts w:ascii="Arial" w:eastAsia="宋体" w:hAnsi="Arial" w:cs="Times New Roman"/>
                  <w:kern w:val="0"/>
                  <w:sz w:val="20"/>
                  <w:szCs w:val="20"/>
                </w:rPr>
                <w:t>S</w:t>
              </w:r>
            </w:ins>
            <w:r w:rsidRPr="00DB2FCB">
              <w:rPr>
                <w:rFonts w:ascii="Arial" w:eastAsia="宋体" w:hAnsi="Arial" w:cs="Times New Roman"/>
                <w:kern w:val="0"/>
                <w:sz w:val="20"/>
                <w:szCs w:val="20"/>
                <w:rPrChange w:id="1004" w:author="Jason Liao" w:date="2017-09-28T14:20:00Z">
                  <w:rPr>
                    <w:rFonts w:ascii="Arial" w:eastAsia="宋体" w:hAnsi="Arial" w:cs="Times New Roman"/>
                    <w:color w:val="FF0000"/>
                    <w:kern w:val="0"/>
                    <w:sz w:val="20"/>
                    <w:szCs w:val="20"/>
                  </w:rPr>
                </w:rPrChange>
              </w:rPr>
              <w:t xml:space="preserve">etup </w:t>
            </w:r>
            <w:del w:id="1005" w:author="Christopher Vick" w:date="2017-12-15T15:20:00Z">
              <w:r w:rsidRPr="00DB2FCB" w:rsidDel="002F3707">
                <w:rPr>
                  <w:rFonts w:ascii="Arial" w:eastAsia="宋体" w:hAnsi="Arial" w:cs="Times New Roman"/>
                  <w:kern w:val="0"/>
                  <w:sz w:val="20"/>
                  <w:szCs w:val="20"/>
                  <w:rPrChange w:id="1006" w:author="Jason Liao" w:date="2017-09-28T14:20:00Z">
                    <w:rPr>
                      <w:rFonts w:ascii="Arial" w:eastAsia="宋体" w:hAnsi="Arial" w:cs="Times New Roman"/>
                      <w:color w:val="FF0000"/>
                      <w:kern w:val="0"/>
                      <w:sz w:val="20"/>
                      <w:szCs w:val="20"/>
                    </w:rPr>
                  </w:rPrChange>
                </w:rPr>
                <w:delText>m</w:delText>
              </w:r>
            </w:del>
            <w:ins w:id="1007" w:author="Christopher Vick" w:date="2017-12-15T15:20:00Z">
              <w:r w:rsidR="002F3707">
                <w:rPr>
                  <w:rFonts w:ascii="Arial" w:eastAsia="宋体" w:hAnsi="Arial" w:cs="Times New Roman"/>
                  <w:kern w:val="0"/>
                  <w:sz w:val="20"/>
                  <w:szCs w:val="20"/>
                </w:rPr>
                <w:t>M</w:t>
              </w:r>
            </w:ins>
            <w:r w:rsidRPr="00DB2FCB">
              <w:rPr>
                <w:rFonts w:ascii="Arial" w:eastAsia="宋体" w:hAnsi="Arial" w:cs="Times New Roman"/>
                <w:kern w:val="0"/>
                <w:sz w:val="20"/>
                <w:szCs w:val="20"/>
                <w:rPrChange w:id="1008" w:author="Jason Liao" w:date="2017-09-28T14:20:00Z">
                  <w:rPr>
                    <w:rFonts w:ascii="Arial" w:eastAsia="宋体" w:hAnsi="Arial" w:cs="Times New Roman"/>
                    <w:color w:val="FF0000"/>
                    <w:kern w:val="0"/>
                    <w:sz w:val="20"/>
                    <w:szCs w:val="20"/>
                  </w:rPr>
                </w:rPrChange>
              </w:rPr>
              <w:t xml:space="preserve">enu setting for SACD Priority. The setting </w:t>
            </w:r>
            <w:del w:id="1009" w:author="Christopher Vick" w:date="2017-12-15T15:21:00Z">
              <w:r w:rsidRPr="00DB2FCB" w:rsidDel="002F3707">
                <w:rPr>
                  <w:rFonts w:ascii="Arial" w:eastAsia="宋体" w:hAnsi="Arial" w:cs="Times New Roman"/>
                  <w:kern w:val="0"/>
                  <w:sz w:val="20"/>
                  <w:szCs w:val="20"/>
                  <w:rPrChange w:id="1010" w:author="Jason Liao" w:date="2017-09-28T14:20:00Z">
                    <w:rPr>
                      <w:rFonts w:ascii="Arial" w:eastAsia="宋体" w:hAnsi="Arial" w:cs="Times New Roman"/>
                      <w:color w:val="FF0000"/>
                      <w:kern w:val="0"/>
                      <w:sz w:val="20"/>
                      <w:szCs w:val="20"/>
                    </w:rPr>
                  </w:rPrChange>
                </w:rPr>
                <w:delText xml:space="preserve">becomes </w:delText>
              </w:r>
            </w:del>
            <w:ins w:id="1011" w:author="Christopher Vick" w:date="2017-12-15T15:21:00Z">
              <w:r w:rsidR="002F3707">
                <w:rPr>
                  <w:rFonts w:ascii="Arial" w:eastAsia="宋体" w:hAnsi="Arial" w:cs="Times New Roman"/>
                  <w:kern w:val="0"/>
                  <w:sz w:val="20"/>
                  <w:szCs w:val="20"/>
                </w:rPr>
                <w:t>takes</w:t>
              </w:r>
              <w:r w:rsidR="002F3707" w:rsidRPr="00DB2FCB">
                <w:rPr>
                  <w:rFonts w:ascii="Arial" w:eastAsia="宋体" w:hAnsi="Arial" w:cs="Times New Roman"/>
                  <w:kern w:val="0"/>
                  <w:sz w:val="20"/>
                  <w:szCs w:val="20"/>
                  <w:rPrChange w:id="1012" w:author="Jason Liao" w:date="2017-09-28T14:20:00Z">
                    <w:rPr>
                      <w:rFonts w:ascii="Arial" w:eastAsia="宋体" w:hAnsi="Arial" w:cs="Times New Roman"/>
                      <w:color w:val="FF0000"/>
                      <w:kern w:val="0"/>
                      <w:sz w:val="20"/>
                      <w:szCs w:val="20"/>
                    </w:rPr>
                  </w:rPrChange>
                </w:rPr>
                <w:t xml:space="preserve"> </w:t>
              </w:r>
            </w:ins>
            <w:r w:rsidRPr="00DB2FCB">
              <w:rPr>
                <w:rFonts w:ascii="Arial" w:eastAsia="宋体" w:hAnsi="Arial" w:cs="Times New Roman"/>
                <w:kern w:val="0"/>
                <w:sz w:val="20"/>
                <w:szCs w:val="20"/>
                <w:rPrChange w:id="1013" w:author="Jason Liao" w:date="2017-09-28T14:20:00Z">
                  <w:rPr>
                    <w:rFonts w:ascii="Arial" w:eastAsia="宋体" w:hAnsi="Arial" w:cs="Times New Roman"/>
                    <w:color w:val="FF0000"/>
                    <w:kern w:val="0"/>
                    <w:sz w:val="20"/>
                    <w:szCs w:val="20"/>
                  </w:rPr>
                </w:rPrChange>
              </w:rPr>
              <w:t>effect</w:t>
            </w:r>
            <w:del w:id="1014" w:author="Christopher Vick" w:date="2017-12-15T15:21:00Z">
              <w:r w:rsidRPr="00DB2FCB" w:rsidDel="002F3707">
                <w:rPr>
                  <w:rFonts w:ascii="Arial" w:eastAsia="宋体" w:hAnsi="Arial" w:cs="Times New Roman"/>
                  <w:kern w:val="0"/>
                  <w:sz w:val="20"/>
                  <w:szCs w:val="20"/>
                  <w:rPrChange w:id="1015" w:author="Jason Liao" w:date="2017-09-28T14:20:00Z">
                    <w:rPr>
                      <w:rFonts w:ascii="Arial" w:eastAsia="宋体" w:hAnsi="Arial" w:cs="Times New Roman"/>
                      <w:color w:val="FF0000"/>
                      <w:kern w:val="0"/>
                      <w:sz w:val="20"/>
                      <w:szCs w:val="20"/>
                    </w:rPr>
                  </w:rPrChange>
                </w:rPr>
                <w:delText>ive</w:delText>
              </w:r>
            </w:del>
            <w:r w:rsidRPr="00DB2FCB">
              <w:rPr>
                <w:rFonts w:ascii="Arial" w:eastAsia="宋体" w:hAnsi="Arial" w:cs="Times New Roman"/>
                <w:kern w:val="0"/>
                <w:sz w:val="20"/>
                <w:szCs w:val="20"/>
                <w:rPrChange w:id="1016" w:author="Jason Liao" w:date="2017-09-28T14:20:00Z">
                  <w:rPr>
                    <w:rFonts w:ascii="Arial" w:eastAsia="宋体" w:hAnsi="Arial" w:cs="Times New Roman"/>
                    <w:color w:val="FF0000"/>
                    <w:kern w:val="0"/>
                    <w:sz w:val="20"/>
                    <w:szCs w:val="20"/>
                  </w:rPr>
                </w:rPrChange>
              </w:rPr>
              <w:t xml:space="preserve"> </w:t>
            </w:r>
            <w:del w:id="1017" w:author="Christopher Vick" w:date="2017-12-15T15:20:00Z">
              <w:r w:rsidRPr="00DB2FCB" w:rsidDel="002F3707">
                <w:rPr>
                  <w:rFonts w:ascii="Arial" w:eastAsia="宋体" w:hAnsi="Arial" w:cs="Times New Roman"/>
                  <w:kern w:val="0"/>
                  <w:sz w:val="20"/>
                  <w:szCs w:val="20"/>
                  <w:rPrChange w:id="1018" w:author="Jason Liao" w:date="2017-09-28T14:20:00Z">
                    <w:rPr>
                      <w:rFonts w:ascii="Arial" w:eastAsia="宋体" w:hAnsi="Arial" w:cs="Times New Roman"/>
                      <w:color w:val="FF0000"/>
                      <w:kern w:val="0"/>
                      <w:sz w:val="20"/>
                      <w:szCs w:val="20"/>
                    </w:rPr>
                  </w:rPrChange>
                </w:rPr>
                <w:delText xml:space="preserve">when </w:delText>
              </w:r>
            </w:del>
            <w:r w:rsidRPr="00DB2FCB">
              <w:rPr>
                <w:rFonts w:ascii="Arial" w:eastAsia="宋体" w:hAnsi="Arial" w:cs="Times New Roman"/>
                <w:kern w:val="0"/>
                <w:sz w:val="20"/>
                <w:szCs w:val="20"/>
                <w:rPrChange w:id="1019" w:author="Jason Liao" w:date="2017-09-28T14:20:00Z">
                  <w:rPr>
                    <w:rFonts w:ascii="Arial" w:eastAsia="宋体" w:hAnsi="Arial" w:cs="Times New Roman"/>
                    <w:color w:val="FF0000"/>
                    <w:kern w:val="0"/>
                    <w:sz w:val="20"/>
                    <w:szCs w:val="20"/>
                  </w:rPr>
                </w:rPrChange>
              </w:rPr>
              <w:t>the next time an SACD is loaded into the player. If an SACD is already in the player, this setting does not immediately change the playback priority.)</w:t>
            </w:r>
          </w:p>
        </w:tc>
        <w:tc>
          <w:tcPr>
            <w:tcW w:w="2551" w:type="dxa"/>
            <w:shd w:val="clear" w:color="auto" w:fill="auto"/>
            <w:vAlign w:val="center"/>
            <w:tcPrChange w:id="1020" w:author="Christopher Vick" w:date="2017-12-15T15:19:00Z">
              <w:tcPr>
                <w:tcW w:w="2551" w:type="dxa"/>
                <w:shd w:val="clear" w:color="auto" w:fill="auto"/>
                <w:vAlign w:val="center"/>
              </w:tcPr>
            </w:tcPrChange>
          </w:tcPr>
          <w:p w:rsidR="004D49CA" w:rsidRPr="00DB2FCB" w:rsidRDefault="004D49CA">
            <w:pPr>
              <w:widowControl/>
              <w:rPr>
                <w:rFonts w:ascii="Arial" w:eastAsia="宋体" w:hAnsi="Arial" w:cs="Times New Roman"/>
                <w:kern w:val="0"/>
                <w:sz w:val="20"/>
                <w:szCs w:val="20"/>
                <w:rPrChange w:id="1021" w:author="Jason Liao" w:date="2017-09-28T14:20:00Z">
                  <w:rPr>
                    <w:rFonts w:ascii="Arial" w:eastAsia="宋体" w:hAnsi="Arial" w:cs="Times New Roman"/>
                    <w:color w:val="FF0000"/>
                    <w:kern w:val="0"/>
                    <w:sz w:val="20"/>
                    <w:szCs w:val="20"/>
                  </w:rPr>
                </w:rPrChange>
              </w:rPr>
              <w:pPrChange w:id="1022" w:author="Jason Liao" w:date="2017-09-28T14:20:00Z">
                <w:pPr/>
              </w:pPrChange>
            </w:pPr>
            <w:r w:rsidRPr="00DB2FCB">
              <w:rPr>
                <w:rFonts w:ascii="Arial" w:eastAsia="宋体" w:hAnsi="Arial" w:cs="Times New Roman"/>
                <w:kern w:val="0"/>
                <w:sz w:val="20"/>
                <w:szCs w:val="20"/>
                <w:rPrChange w:id="1023" w:author="Jason Liao" w:date="2017-09-28T14:20:00Z">
                  <w:rPr>
                    <w:rFonts w:ascii="Arial" w:eastAsia="宋体" w:hAnsi="Arial" w:cs="Times New Roman"/>
                    <w:color w:val="FF0000"/>
                    <w:kern w:val="0"/>
                    <w:sz w:val="20"/>
                    <w:szCs w:val="20"/>
                  </w:rPr>
                </w:rPrChange>
              </w:rPr>
              <w:t>OK M</w:t>
            </w:r>
          </w:p>
          <w:p w:rsidR="004D49CA" w:rsidRPr="00DB2FCB" w:rsidRDefault="004D49CA">
            <w:pPr>
              <w:widowControl/>
              <w:rPr>
                <w:rFonts w:ascii="Arial" w:eastAsia="宋体" w:hAnsi="Arial" w:cs="Times New Roman"/>
                <w:kern w:val="0"/>
                <w:sz w:val="20"/>
                <w:szCs w:val="20"/>
                <w:rPrChange w:id="1024" w:author="Jason Liao" w:date="2017-09-28T14:20:00Z">
                  <w:rPr>
                    <w:rFonts w:ascii="Arial" w:eastAsia="宋体" w:hAnsi="Arial" w:cs="Times New Roman"/>
                    <w:color w:val="FF0000"/>
                    <w:kern w:val="0"/>
                    <w:sz w:val="20"/>
                    <w:szCs w:val="20"/>
                  </w:rPr>
                </w:rPrChange>
              </w:rPr>
              <w:pPrChange w:id="1025" w:author="Jason Liao" w:date="2017-09-28T14:20:00Z">
                <w:pPr/>
              </w:pPrChange>
            </w:pPr>
            <w:r w:rsidRPr="00DB2FCB">
              <w:rPr>
                <w:rFonts w:ascii="Arial" w:eastAsia="宋体" w:hAnsi="Arial" w:cs="Times New Roman"/>
                <w:kern w:val="0"/>
                <w:sz w:val="20"/>
                <w:szCs w:val="20"/>
                <w:rPrChange w:id="1026" w:author="Jason Liao" w:date="2017-09-28T14:20:00Z">
                  <w:rPr>
                    <w:rFonts w:ascii="Arial" w:eastAsia="宋体" w:hAnsi="Arial" w:cs="Times New Roman"/>
                    <w:color w:val="FF0000"/>
                    <w:kern w:val="0"/>
                    <w:sz w:val="20"/>
                    <w:szCs w:val="20"/>
                  </w:rPr>
                </w:rPrChange>
              </w:rPr>
              <w:t>(OK followed by the set value)</w:t>
            </w:r>
          </w:p>
          <w:p w:rsidR="004D49CA" w:rsidRPr="00DB2FCB" w:rsidRDefault="004D49CA">
            <w:pPr>
              <w:widowControl/>
              <w:rPr>
                <w:rFonts w:ascii="Arial" w:eastAsia="宋体" w:hAnsi="Arial" w:cs="Times New Roman"/>
                <w:kern w:val="0"/>
                <w:sz w:val="20"/>
                <w:szCs w:val="20"/>
                <w:rPrChange w:id="1027" w:author="Jason Liao" w:date="2017-09-28T14:20:00Z">
                  <w:rPr>
                    <w:rFonts w:ascii="Arial" w:eastAsia="宋体" w:hAnsi="Arial" w:cs="Times New Roman"/>
                    <w:color w:val="FF0000"/>
                    <w:kern w:val="0"/>
                    <w:sz w:val="20"/>
                    <w:szCs w:val="20"/>
                  </w:rPr>
                </w:rPrChange>
              </w:rPr>
              <w:pPrChange w:id="1028" w:author="Jason Liao" w:date="2017-09-28T14:20:00Z">
                <w:pPr/>
              </w:pPrChange>
            </w:pPr>
            <w:r w:rsidRPr="00DB2FCB">
              <w:rPr>
                <w:rFonts w:ascii="Arial" w:eastAsia="宋体" w:hAnsi="Arial" w:cs="Times New Roman"/>
                <w:kern w:val="0"/>
                <w:sz w:val="20"/>
                <w:szCs w:val="20"/>
                <w:rPrChange w:id="1029" w:author="Jason Liao" w:date="2017-09-28T14:20:00Z">
                  <w:rPr>
                    <w:rFonts w:ascii="Arial" w:eastAsia="宋体" w:hAnsi="Arial" w:cs="Times New Roman"/>
                    <w:color w:val="FF0000"/>
                    <w:kern w:val="0"/>
                    <w:sz w:val="20"/>
                    <w:szCs w:val="20"/>
                  </w:rPr>
                </w:rPrChange>
              </w:rPr>
              <w:t>ER INVALID</w:t>
            </w:r>
          </w:p>
        </w:tc>
      </w:tr>
      <w:tr w:rsidR="004D49CA" w:rsidTr="002F3707">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Change w:id="1030" w:author="Christopher Vick" w:date="2017-12-15T15:19:00Z">
              <w:tcPr>
                <w:tcW w:w="113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D49CA" w:rsidRPr="00DB2FCB" w:rsidRDefault="004D49CA">
            <w:pPr>
              <w:widowControl/>
              <w:rPr>
                <w:rFonts w:ascii="Arial" w:eastAsia="宋体" w:hAnsi="Arial" w:cs="Times New Roman"/>
                <w:kern w:val="0"/>
                <w:sz w:val="20"/>
                <w:szCs w:val="20"/>
                <w:rPrChange w:id="1031" w:author="Jason Liao" w:date="2017-09-28T14:20:00Z">
                  <w:rPr>
                    <w:rFonts w:ascii="Arial" w:eastAsia="宋体" w:hAnsi="Arial" w:cs="Times New Roman"/>
                    <w:color w:val="FF0000"/>
                    <w:kern w:val="0"/>
                    <w:sz w:val="20"/>
                    <w:szCs w:val="20"/>
                  </w:rPr>
                </w:rPrChange>
              </w:rPr>
              <w:pPrChange w:id="1032" w:author="Jason Liao" w:date="2017-09-28T14:20:00Z">
                <w:pPr/>
              </w:pPrChange>
            </w:pPr>
            <w:r w:rsidRPr="00DB2FCB">
              <w:rPr>
                <w:rFonts w:ascii="Arial" w:eastAsia="宋体" w:hAnsi="Arial" w:cs="Times New Roman"/>
                <w:kern w:val="0"/>
                <w:sz w:val="20"/>
                <w:szCs w:val="20"/>
                <w:rPrChange w:id="1033" w:author="Jason Liao" w:date="2017-09-28T14:20:00Z">
                  <w:rPr>
                    <w:rFonts w:ascii="Arial" w:eastAsia="宋体" w:hAnsi="Arial" w:cs="Times New Roman"/>
                    <w:color w:val="FF0000"/>
                    <w:kern w:val="0"/>
                    <w:sz w:val="20"/>
                    <w:szCs w:val="20"/>
                  </w:rPr>
                </w:rPrChange>
              </w:rPr>
              <w:t>SDP</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Change w:id="1034" w:author="Christopher Vick" w:date="2017-12-15T15:19:00Z">
              <w:tcPr>
                <w:tcW w:w="146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D49CA" w:rsidRPr="00DB2FCB" w:rsidRDefault="004D49CA">
            <w:pPr>
              <w:widowControl/>
              <w:rPr>
                <w:rFonts w:ascii="Arial" w:eastAsia="宋体" w:hAnsi="Arial" w:cs="Times New Roman"/>
                <w:kern w:val="0"/>
                <w:sz w:val="20"/>
                <w:szCs w:val="20"/>
                <w:rPrChange w:id="1035" w:author="Jason Liao" w:date="2017-09-28T14:20:00Z">
                  <w:rPr>
                    <w:rFonts w:ascii="Arial" w:eastAsia="宋体" w:hAnsi="Arial" w:cs="Times New Roman"/>
                    <w:color w:val="FF0000"/>
                    <w:kern w:val="0"/>
                    <w:sz w:val="20"/>
                    <w:szCs w:val="20"/>
                  </w:rPr>
                </w:rPrChange>
              </w:rPr>
              <w:pPrChange w:id="1036" w:author="Jason Liao" w:date="2017-09-28T14:20:00Z">
                <w:pPr/>
              </w:pPrChange>
            </w:pPr>
            <w:r w:rsidRPr="00DB2FCB">
              <w:rPr>
                <w:rFonts w:ascii="Arial" w:eastAsia="宋体" w:hAnsi="Arial" w:cs="Times New Roman"/>
                <w:kern w:val="0"/>
                <w:sz w:val="20"/>
                <w:szCs w:val="20"/>
                <w:rPrChange w:id="1037" w:author="Jason Liao" w:date="2017-09-28T14:20:00Z">
                  <w:rPr>
                    <w:rFonts w:ascii="Arial" w:eastAsia="宋体" w:hAnsi="Arial" w:cs="Times New Roman"/>
                    <w:color w:val="FF0000"/>
                    <w:kern w:val="0"/>
                    <w:sz w:val="20"/>
                    <w:szCs w:val="20"/>
                  </w:rPr>
                </w:rPrChange>
              </w:rPr>
              <w:t>D</w:t>
            </w:r>
            <w:r w:rsidRPr="00DB2FCB">
              <w:rPr>
                <w:rFonts w:ascii="Arial" w:eastAsia="宋体" w:hAnsi="Arial" w:cs="Times New Roman"/>
                <w:kern w:val="0"/>
                <w:sz w:val="20"/>
                <w:szCs w:val="20"/>
                <w:rPrChange w:id="1038" w:author="Jason Liao" w:date="2017-09-28T14:20:00Z">
                  <w:rPr>
                    <w:rFonts w:ascii="Arial" w:eastAsia="宋体" w:hAnsi="Arial" w:cs="Times New Roman"/>
                    <w:color w:val="FF0000"/>
                    <w:kern w:val="0"/>
                    <w:sz w:val="20"/>
                    <w:szCs w:val="20"/>
                  </w:rPr>
                </w:rPrChange>
              </w:rPr>
              <w:br/>
              <w:t>P</w:t>
            </w:r>
          </w:p>
          <w:p w:rsidR="004D49CA" w:rsidRPr="00DB2FCB" w:rsidRDefault="004D49CA">
            <w:pPr>
              <w:widowControl/>
              <w:rPr>
                <w:rFonts w:ascii="Arial" w:eastAsia="宋体" w:hAnsi="Arial" w:cs="Times New Roman"/>
                <w:kern w:val="0"/>
                <w:sz w:val="20"/>
                <w:szCs w:val="20"/>
                <w:rPrChange w:id="1039" w:author="Jason Liao" w:date="2017-09-28T14:20:00Z">
                  <w:rPr>
                    <w:rFonts w:ascii="Arial" w:eastAsia="宋体" w:hAnsi="Arial" w:cs="Times New Roman"/>
                    <w:color w:val="FF0000"/>
                    <w:kern w:val="0"/>
                    <w:sz w:val="20"/>
                    <w:szCs w:val="20"/>
                  </w:rPr>
                </w:rPrChange>
              </w:rPr>
              <w:pPrChange w:id="1040" w:author="Jason Liao" w:date="2017-09-28T14:20:00Z">
                <w:pPr/>
              </w:pPrChange>
            </w:pPr>
            <w:r w:rsidRPr="00DB2FCB">
              <w:rPr>
                <w:rFonts w:ascii="Arial" w:eastAsia="宋体" w:hAnsi="Arial" w:cs="Times New Roman"/>
                <w:kern w:val="0"/>
                <w:sz w:val="20"/>
                <w:szCs w:val="20"/>
                <w:rPrChange w:id="1041" w:author="Jason Liao" w:date="2017-09-28T14:20:00Z">
                  <w:rPr>
                    <w:rFonts w:ascii="Arial" w:eastAsia="宋体" w:hAnsi="Arial" w:cs="Times New Roman"/>
                    <w:color w:val="FF0000"/>
                    <w:kern w:val="0"/>
                    <w:sz w:val="20"/>
                    <w:szCs w:val="20"/>
                  </w:rPr>
                </w:rPrChange>
              </w:rPr>
              <w:t>A</w:t>
            </w:r>
          </w:p>
        </w:tc>
        <w:tc>
          <w:tcPr>
            <w:tcW w:w="3636" w:type="dxa"/>
            <w:tcBorders>
              <w:top w:val="single" w:sz="4" w:space="0" w:color="auto"/>
              <w:left w:val="single" w:sz="4" w:space="0" w:color="auto"/>
              <w:bottom w:val="single" w:sz="4" w:space="0" w:color="auto"/>
              <w:right w:val="single" w:sz="4" w:space="0" w:color="auto"/>
            </w:tcBorders>
            <w:shd w:val="clear" w:color="auto" w:fill="auto"/>
            <w:tcPrChange w:id="1042" w:author="Christopher Vick" w:date="2017-12-15T15:19:00Z">
              <w:tcPr>
                <w:tcW w:w="3636" w:type="dxa"/>
                <w:tcBorders>
                  <w:top w:val="single" w:sz="4" w:space="0" w:color="auto"/>
                  <w:left w:val="single" w:sz="4" w:space="0" w:color="auto"/>
                  <w:bottom w:val="single" w:sz="4" w:space="0" w:color="auto"/>
                  <w:right w:val="single" w:sz="4" w:space="0" w:color="auto"/>
                </w:tcBorders>
                <w:shd w:val="clear" w:color="auto" w:fill="auto"/>
              </w:tcPr>
            </w:tcPrChange>
          </w:tcPr>
          <w:p w:rsidR="004D49CA" w:rsidRPr="00DB2FCB" w:rsidRDefault="004D49CA">
            <w:pPr>
              <w:widowControl/>
              <w:rPr>
                <w:rFonts w:ascii="Arial" w:eastAsia="宋体" w:hAnsi="Arial" w:cs="Times New Roman"/>
                <w:kern w:val="0"/>
                <w:sz w:val="20"/>
                <w:szCs w:val="20"/>
                <w:rPrChange w:id="1043" w:author="Jason Liao" w:date="2017-09-28T14:20:00Z">
                  <w:rPr>
                    <w:rFonts w:ascii="Arial" w:eastAsia="宋体" w:hAnsi="Arial" w:cs="Times New Roman"/>
                    <w:color w:val="FF0000"/>
                    <w:kern w:val="0"/>
                    <w:sz w:val="20"/>
                    <w:szCs w:val="20"/>
                  </w:rPr>
                </w:rPrChange>
              </w:rPr>
              <w:pPrChange w:id="1044" w:author="Jason Liao" w:date="2017-09-28T14:20:00Z">
                <w:pPr/>
              </w:pPrChange>
            </w:pPr>
            <w:r w:rsidRPr="00DB2FCB">
              <w:rPr>
                <w:rFonts w:ascii="Arial" w:eastAsia="宋体" w:hAnsi="Arial" w:cs="Times New Roman"/>
                <w:kern w:val="0"/>
                <w:sz w:val="20"/>
                <w:szCs w:val="20"/>
                <w:rPrChange w:id="1045" w:author="Jason Liao" w:date="2017-09-28T14:20:00Z">
                  <w:rPr>
                    <w:rFonts w:ascii="Arial" w:eastAsia="宋体" w:hAnsi="Arial" w:cs="Times New Roman"/>
                    <w:color w:val="FF0000"/>
                    <w:kern w:val="0"/>
                    <w:sz w:val="20"/>
                    <w:szCs w:val="20"/>
                  </w:rPr>
                </w:rPrChange>
              </w:rPr>
              <w:t>Set the SACD output mode:</w:t>
            </w:r>
          </w:p>
          <w:p w:rsidR="004D49CA" w:rsidRPr="00DB2FCB" w:rsidRDefault="004D49CA">
            <w:pPr>
              <w:widowControl/>
              <w:rPr>
                <w:rFonts w:ascii="Arial" w:eastAsia="宋体" w:hAnsi="Arial" w:cs="Times New Roman"/>
                <w:kern w:val="0"/>
                <w:sz w:val="20"/>
                <w:szCs w:val="20"/>
                <w:rPrChange w:id="1046" w:author="Jason Liao" w:date="2017-09-28T14:20:00Z">
                  <w:rPr>
                    <w:rFonts w:ascii="Arial" w:eastAsia="宋体" w:hAnsi="Arial" w:cs="Times New Roman"/>
                    <w:color w:val="FF0000"/>
                    <w:kern w:val="0"/>
                    <w:sz w:val="20"/>
                    <w:szCs w:val="20"/>
                  </w:rPr>
                </w:rPrChange>
              </w:rPr>
              <w:pPrChange w:id="1047" w:author="Jason Liao" w:date="2017-09-28T14:20:00Z">
                <w:pPr/>
              </w:pPrChange>
            </w:pPr>
            <w:r w:rsidRPr="00DB2FCB">
              <w:rPr>
                <w:rFonts w:ascii="Arial" w:eastAsia="宋体" w:hAnsi="Arial" w:cs="Times New Roman"/>
                <w:kern w:val="0"/>
                <w:sz w:val="20"/>
                <w:szCs w:val="20"/>
                <w:rPrChange w:id="1048" w:author="Jason Liao" w:date="2017-09-28T14:20:00Z">
                  <w:rPr>
                    <w:rFonts w:ascii="Arial" w:eastAsia="宋体" w:hAnsi="Arial" w:cs="Times New Roman"/>
                    <w:color w:val="FF0000"/>
                    <w:kern w:val="0"/>
                    <w:sz w:val="20"/>
                    <w:szCs w:val="20"/>
                  </w:rPr>
                </w:rPrChange>
              </w:rPr>
              <w:t>D – Output DSD</w:t>
            </w:r>
          </w:p>
          <w:p w:rsidR="004D49CA" w:rsidRPr="00DB2FCB" w:rsidRDefault="004D49CA">
            <w:pPr>
              <w:widowControl/>
              <w:rPr>
                <w:rFonts w:ascii="Arial" w:eastAsia="宋体" w:hAnsi="Arial" w:cs="Times New Roman"/>
                <w:kern w:val="0"/>
                <w:sz w:val="20"/>
                <w:szCs w:val="20"/>
                <w:rPrChange w:id="1049" w:author="Jason Liao" w:date="2017-09-28T14:20:00Z">
                  <w:rPr>
                    <w:rFonts w:ascii="Arial" w:eastAsia="宋体" w:hAnsi="Arial" w:cs="Times New Roman"/>
                    <w:color w:val="FF0000"/>
                    <w:kern w:val="0"/>
                    <w:sz w:val="20"/>
                    <w:szCs w:val="20"/>
                  </w:rPr>
                </w:rPrChange>
              </w:rPr>
              <w:pPrChange w:id="1050" w:author="Jason Liao" w:date="2017-09-28T14:20:00Z">
                <w:pPr/>
              </w:pPrChange>
            </w:pPr>
            <w:r w:rsidRPr="00DB2FCB">
              <w:rPr>
                <w:rFonts w:ascii="Arial" w:eastAsia="宋体" w:hAnsi="Arial" w:cs="Times New Roman"/>
                <w:kern w:val="0"/>
                <w:sz w:val="20"/>
                <w:szCs w:val="20"/>
                <w:rPrChange w:id="1051" w:author="Jason Liao" w:date="2017-09-28T14:20:00Z">
                  <w:rPr>
                    <w:rFonts w:ascii="Arial" w:eastAsia="宋体" w:hAnsi="Arial" w:cs="Times New Roman"/>
                    <w:color w:val="FF0000"/>
                    <w:kern w:val="0"/>
                    <w:sz w:val="20"/>
                    <w:szCs w:val="20"/>
                  </w:rPr>
                </w:rPrChange>
              </w:rPr>
              <w:t>P – Output PCM</w:t>
            </w:r>
          </w:p>
          <w:p w:rsidR="004D49CA" w:rsidRPr="00DB2FCB" w:rsidRDefault="004D49CA">
            <w:pPr>
              <w:widowControl/>
              <w:rPr>
                <w:rFonts w:ascii="Arial" w:eastAsia="宋体" w:hAnsi="Arial" w:cs="Times New Roman"/>
                <w:kern w:val="0"/>
                <w:sz w:val="20"/>
                <w:szCs w:val="20"/>
                <w:rPrChange w:id="1052" w:author="Jason Liao" w:date="2017-09-28T14:20:00Z">
                  <w:rPr>
                    <w:rFonts w:ascii="Arial" w:eastAsia="宋体" w:hAnsi="Arial" w:cs="Times New Roman"/>
                    <w:color w:val="FF0000"/>
                    <w:kern w:val="0"/>
                    <w:sz w:val="20"/>
                    <w:szCs w:val="20"/>
                  </w:rPr>
                </w:rPrChange>
              </w:rPr>
              <w:pPrChange w:id="1053" w:author="Jason Liao" w:date="2017-09-28T14:20:00Z">
                <w:pPr/>
              </w:pPrChange>
            </w:pPr>
            <w:r w:rsidRPr="00DB2FCB">
              <w:rPr>
                <w:rFonts w:ascii="Arial" w:eastAsia="宋体" w:hAnsi="Arial" w:cs="Times New Roman"/>
                <w:kern w:val="0"/>
                <w:sz w:val="20"/>
                <w:szCs w:val="20"/>
                <w:rPrChange w:id="1054" w:author="Jason Liao" w:date="2017-09-28T14:20:00Z">
                  <w:rPr>
                    <w:rFonts w:ascii="Arial" w:eastAsia="宋体" w:hAnsi="Arial" w:cs="Times New Roman"/>
                    <w:color w:val="FF0000"/>
                    <w:kern w:val="0"/>
                    <w:sz w:val="20"/>
                    <w:szCs w:val="20"/>
                  </w:rPr>
                </w:rPrChange>
              </w:rPr>
              <w:t>A – Automatically decide</w:t>
            </w:r>
            <w:ins w:id="1055" w:author="Christopher Vick" w:date="2017-12-15T15:21:00Z">
              <w:r w:rsidR="002F3707">
                <w:rPr>
                  <w:rFonts w:ascii="Arial" w:eastAsia="宋体" w:hAnsi="Arial" w:cs="Times New Roman"/>
                  <w:kern w:val="0"/>
                  <w:sz w:val="20"/>
                  <w:szCs w:val="20"/>
                </w:rPr>
                <w:t>s between</w:t>
              </w:r>
            </w:ins>
            <w:r w:rsidRPr="00DB2FCB">
              <w:rPr>
                <w:rFonts w:ascii="Arial" w:eastAsia="宋体" w:hAnsi="Arial" w:cs="Times New Roman"/>
                <w:kern w:val="0"/>
                <w:sz w:val="20"/>
                <w:szCs w:val="20"/>
                <w:rPrChange w:id="1056" w:author="Jason Liao" w:date="2017-09-28T14:20:00Z">
                  <w:rPr>
                    <w:rFonts w:ascii="Arial" w:eastAsia="宋体" w:hAnsi="Arial" w:cs="Times New Roman"/>
                    <w:color w:val="FF0000"/>
                    <w:kern w:val="0"/>
                    <w:sz w:val="20"/>
                    <w:szCs w:val="20"/>
                  </w:rPr>
                </w:rPrChange>
              </w:rPr>
              <w:t xml:space="preserve"> PCM </w:t>
            </w:r>
            <w:proofErr w:type="gramStart"/>
            <w:r w:rsidRPr="00DB2FCB">
              <w:rPr>
                <w:rFonts w:ascii="Arial" w:eastAsia="宋体" w:hAnsi="Arial" w:cs="Times New Roman"/>
                <w:kern w:val="0"/>
                <w:sz w:val="20"/>
                <w:szCs w:val="20"/>
                <w:rPrChange w:id="1057" w:author="Jason Liao" w:date="2017-09-28T14:20:00Z">
                  <w:rPr>
                    <w:rFonts w:ascii="Arial" w:eastAsia="宋体" w:hAnsi="Arial" w:cs="Times New Roman"/>
                    <w:color w:val="FF0000"/>
                    <w:kern w:val="0"/>
                    <w:sz w:val="20"/>
                    <w:szCs w:val="20"/>
                  </w:rPr>
                </w:rPrChange>
              </w:rPr>
              <w:t>or</w:t>
            </w:r>
            <w:proofErr w:type="gramEnd"/>
            <w:r w:rsidRPr="00DB2FCB">
              <w:rPr>
                <w:rFonts w:ascii="Arial" w:eastAsia="宋体" w:hAnsi="Arial" w:cs="Times New Roman"/>
                <w:kern w:val="0"/>
                <w:sz w:val="20"/>
                <w:szCs w:val="20"/>
                <w:rPrChange w:id="1058" w:author="Jason Liao" w:date="2017-09-28T14:20:00Z">
                  <w:rPr>
                    <w:rFonts w:ascii="Arial" w:eastAsia="宋体" w:hAnsi="Arial" w:cs="Times New Roman"/>
                    <w:color w:val="FF0000"/>
                    <w:kern w:val="0"/>
                    <w:sz w:val="20"/>
                    <w:szCs w:val="20"/>
                  </w:rPr>
                </w:rPrChange>
              </w:rPr>
              <w:t xml:space="preserve"> DSD</w:t>
            </w:r>
            <w:ins w:id="1059" w:author="Christopher Vick" w:date="2017-12-15T15:21:00Z">
              <w:r w:rsidR="002F3707">
                <w:rPr>
                  <w:rFonts w:ascii="Arial" w:eastAsia="宋体" w:hAnsi="Arial" w:cs="Times New Roman"/>
                  <w:kern w:val="0"/>
                  <w:sz w:val="20"/>
                  <w:szCs w:val="20"/>
                </w:rPr>
                <w:t xml:space="preserve"> based on connected devices’ compatibility. </w:t>
              </w:r>
            </w:ins>
          </w:p>
          <w:p w:rsidR="004D49CA" w:rsidRPr="00DB2FCB" w:rsidRDefault="004D49CA">
            <w:pPr>
              <w:widowControl/>
              <w:rPr>
                <w:rFonts w:ascii="Arial" w:eastAsia="宋体" w:hAnsi="Arial" w:cs="Times New Roman"/>
                <w:kern w:val="0"/>
                <w:sz w:val="20"/>
                <w:szCs w:val="20"/>
                <w:rPrChange w:id="1060" w:author="Jason Liao" w:date="2017-09-28T14:20:00Z">
                  <w:rPr>
                    <w:rFonts w:ascii="Arial" w:eastAsia="宋体" w:hAnsi="Arial" w:cs="Times New Roman"/>
                    <w:color w:val="FF0000"/>
                    <w:kern w:val="0"/>
                    <w:sz w:val="20"/>
                    <w:szCs w:val="20"/>
                  </w:rPr>
                </w:rPrChange>
              </w:rPr>
              <w:pPrChange w:id="1061" w:author="Christopher Vick" w:date="2017-12-15T15:22:00Z">
                <w:pPr/>
              </w:pPrChange>
            </w:pPr>
            <w:r w:rsidRPr="00DB2FCB">
              <w:rPr>
                <w:rFonts w:ascii="Arial" w:eastAsia="宋体" w:hAnsi="Arial" w:cs="Times New Roman"/>
                <w:kern w:val="0"/>
                <w:sz w:val="20"/>
                <w:szCs w:val="20"/>
                <w:rPrChange w:id="1062" w:author="Jason Liao" w:date="2017-09-28T14:20:00Z">
                  <w:rPr>
                    <w:rFonts w:ascii="Arial" w:eastAsia="宋体" w:hAnsi="Arial" w:cs="Times New Roman"/>
                    <w:color w:val="FF0000"/>
                    <w:kern w:val="0"/>
                    <w:sz w:val="20"/>
                    <w:szCs w:val="20"/>
                  </w:rPr>
                </w:rPrChange>
              </w:rPr>
              <w:t xml:space="preserve">(This command changes the </w:t>
            </w:r>
            <w:del w:id="1063" w:author="Christopher Vick" w:date="2017-12-15T15:22:00Z">
              <w:r w:rsidRPr="00DB2FCB" w:rsidDel="002F3707">
                <w:rPr>
                  <w:rFonts w:ascii="Arial" w:eastAsia="宋体" w:hAnsi="Arial" w:cs="Times New Roman"/>
                  <w:kern w:val="0"/>
                  <w:sz w:val="20"/>
                  <w:szCs w:val="20"/>
                  <w:rPrChange w:id="1064" w:author="Jason Liao" w:date="2017-09-28T14:20:00Z">
                    <w:rPr>
                      <w:rFonts w:ascii="Arial" w:eastAsia="宋体" w:hAnsi="Arial" w:cs="Times New Roman"/>
                      <w:color w:val="FF0000"/>
                      <w:kern w:val="0"/>
                      <w:sz w:val="20"/>
                      <w:szCs w:val="20"/>
                    </w:rPr>
                  </w:rPrChange>
                </w:rPr>
                <w:delText>s</w:delText>
              </w:r>
            </w:del>
            <w:ins w:id="1065" w:author="Christopher Vick" w:date="2017-12-15T15:22:00Z">
              <w:r w:rsidR="002F3707">
                <w:rPr>
                  <w:rFonts w:ascii="Arial" w:eastAsia="宋体" w:hAnsi="Arial" w:cs="Times New Roman"/>
                  <w:kern w:val="0"/>
                  <w:sz w:val="20"/>
                  <w:szCs w:val="20"/>
                </w:rPr>
                <w:t>S</w:t>
              </w:r>
            </w:ins>
            <w:r w:rsidRPr="00DB2FCB">
              <w:rPr>
                <w:rFonts w:ascii="Arial" w:eastAsia="宋体" w:hAnsi="Arial" w:cs="Times New Roman"/>
                <w:kern w:val="0"/>
                <w:sz w:val="20"/>
                <w:szCs w:val="20"/>
                <w:rPrChange w:id="1066" w:author="Jason Liao" w:date="2017-09-28T14:20:00Z">
                  <w:rPr>
                    <w:rFonts w:ascii="Arial" w:eastAsia="宋体" w:hAnsi="Arial" w:cs="Times New Roman"/>
                    <w:color w:val="FF0000"/>
                    <w:kern w:val="0"/>
                    <w:sz w:val="20"/>
                    <w:szCs w:val="20"/>
                  </w:rPr>
                </w:rPrChange>
              </w:rPr>
              <w:t xml:space="preserve">etup </w:t>
            </w:r>
            <w:del w:id="1067" w:author="Christopher Vick" w:date="2017-12-15T15:22:00Z">
              <w:r w:rsidRPr="00DB2FCB" w:rsidDel="002F3707">
                <w:rPr>
                  <w:rFonts w:ascii="Arial" w:eastAsia="宋体" w:hAnsi="Arial" w:cs="Times New Roman"/>
                  <w:kern w:val="0"/>
                  <w:sz w:val="20"/>
                  <w:szCs w:val="20"/>
                  <w:rPrChange w:id="1068" w:author="Jason Liao" w:date="2017-09-28T14:20:00Z">
                    <w:rPr>
                      <w:rFonts w:ascii="Arial" w:eastAsia="宋体" w:hAnsi="Arial" w:cs="Times New Roman"/>
                      <w:color w:val="FF0000"/>
                      <w:kern w:val="0"/>
                      <w:sz w:val="20"/>
                      <w:szCs w:val="20"/>
                    </w:rPr>
                  </w:rPrChange>
                </w:rPr>
                <w:delText>m</w:delText>
              </w:r>
            </w:del>
            <w:ins w:id="1069" w:author="Christopher Vick" w:date="2017-12-15T15:22:00Z">
              <w:r w:rsidR="002F3707">
                <w:rPr>
                  <w:rFonts w:ascii="Arial" w:eastAsia="宋体" w:hAnsi="Arial" w:cs="Times New Roman"/>
                  <w:kern w:val="0"/>
                  <w:sz w:val="20"/>
                  <w:szCs w:val="20"/>
                </w:rPr>
                <w:t>M</w:t>
              </w:r>
            </w:ins>
            <w:r w:rsidRPr="00DB2FCB">
              <w:rPr>
                <w:rFonts w:ascii="Arial" w:eastAsia="宋体" w:hAnsi="Arial" w:cs="Times New Roman"/>
                <w:kern w:val="0"/>
                <w:sz w:val="20"/>
                <w:szCs w:val="20"/>
                <w:rPrChange w:id="1070" w:author="Jason Liao" w:date="2017-09-28T14:20:00Z">
                  <w:rPr>
                    <w:rFonts w:ascii="Arial" w:eastAsia="宋体" w:hAnsi="Arial" w:cs="Times New Roman"/>
                    <w:color w:val="FF0000"/>
                    <w:kern w:val="0"/>
                    <w:sz w:val="20"/>
                    <w:szCs w:val="20"/>
                  </w:rPr>
                </w:rPrChange>
              </w:rPr>
              <w:t>enu setting for SACD Output. If an SACD is playing, the output will be changed on the fly.)</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Change w:id="1071" w:author="Christopher Vick" w:date="2017-12-15T15:19:00Z">
              <w:tcPr>
                <w:tcW w:w="255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D49CA" w:rsidRPr="00DB2FCB" w:rsidRDefault="004D49CA">
            <w:pPr>
              <w:widowControl/>
              <w:rPr>
                <w:rFonts w:ascii="Arial" w:eastAsia="宋体" w:hAnsi="Arial" w:cs="Times New Roman"/>
                <w:kern w:val="0"/>
                <w:sz w:val="20"/>
                <w:szCs w:val="20"/>
                <w:rPrChange w:id="1072" w:author="Jason Liao" w:date="2017-09-28T14:20:00Z">
                  <w:rPr>
                    <w:rFonts w:ascii="Arial" w:eastAsia="宋体" w:hAnsi="Arial" w:cs="Times New Roman"/>
                    <w:color w:val="FF0000"/>
                    <w:kern w:val="0"/>
                    <w:sz w:val="20"/>
                    <w:szCs w:val="20"/>
                  </w:rPr>
                </w:rPrChange>
              </w:rPr>
              <w:pPrChange w:id="1073" w:author="Jason Liao" w:date="2017-09-28T14:20:00Z">
                <w:pPr/>
              </w:pPrChange>
            </w:pPr>
            <w:r w:rsidRPr="00DB2FCB">
              <w:rPr>
                <w:rFonts w:ascii="Arial" w:eastAsia="宋体" w:hAnsi="Arial" w:cs="Times New Roman"/>
                <w:kern w:val="0"/>
                <w:sz w:val="20"/>
                <w:szCs w:val="20"/>
                <w:rPrChange w:id="1074" w:author="Jason Liao" w:date="2017-09-28T14:20:00Z">
                  <w:rPr>
                    <w:rFonts w:ascii="Arial" w:eastAsia="宋体" w:hAnsi="Arial" w:cs="Times New Roman"/>
                    <w:color w:val="FF0000"/>
                    <w:kern w:val="0"/>
                    <w:sz w:val="20"/>
                    <w:szCs w:val="20"/>
                  </w:rPr>
                </w:rPrChange>
              </w:rPr>
              <w:t>OK D</w:t>
            </w:r>
          </w:p>
          <w:p w:rsidR="004D49CA" w:rsidRPr="00DB2FCB" w:rsidRDefault="004D49CA">
            <w:pPr>
              <w:widowControl/>
              <w:rPr>
                <w:rFonts w:ascii="Arial" w:eastAsia="宋体" w:hAnsi="Arial" w:cs="Times New Roman"/>
                <w:kern w:val="0"/>
                <w:sz w:val="20"/>
                <w:szCs w:val="20"/>
                <w:rPrChange w:id="1075" w:author="Jason Liao" w:date="2017-09-28T14:20:00Z">
                  <w:rPr>
                    <w:rFonts w:ascii="Arial" w:eastAsia="宋体" w:hAnsi="Arial" w:cs="Times New Roman"/>
                    <w:color w:val="FF0000"/>
                    <w:kern w:val="0"/>
                    <w:sz w:val="20"/>
                    <w:szCs w:val="20"/>
                  </w:rPr>
                </w:rPrChange>
              </w:rPr>
              <w:pPrChange w:id="1076" w:author="Jason Liao" w:date="2017-09-28T14:20:00Z">
                <w:pPr/>
              </w:pPrChange>
            </w:pPr>
            <w:r w:rsidRPr="00DB2FCB">
              <w:rPr>
                <w:rFonts w:ascii="Arial" w:eastAsia="宋体" w:hAnsi="Arial" w:cs="Times New Roman"/>
                <w:kern w:val="0"/>
                <w:sz w:val="20"/>
                <w:szCs w:val="20"/>
                <w:rPrChange w:id="1077" w:author="Jason Liao" w:date="2017-09-28T14:20:00Z">
                  <w:rPr>
                    <w:rFonts w:ascii="Arial" w:eastAsia="宋体" w:hAnsi="Arial" w:cs="Times New Roman"/>
                    <w:color w:val="FF0000"/>
                    <w:kern w:val="0"/>
                    <w:sz w:val="20"/>
                    <w:szCs w:val="20"/>
                  </w:rPr>
                </w:rPrChange>
              </w:rPr>
              <w:t>(OK followed by the output mode)</w:t>
            </w:r>
          </w:p>
          <w:p w:rsidR="004D49CA" w:rsidRPr="00DB2FCB" w:rsidRDefault="004D49CA">
            <w:pPr>
              <w:widowControl/>
              <w:rPr>
                <w:rFonts w:ascii="Arial" w:eastAsia="宋体" w:hAnsi="Arial" w:cs="Times New Roman"/>
                <w:kern w:val="0"/>
                <w:sz w:val="20"/>
                <w:szCs w:val="20"/>
                <w:rPrChange w:id="1078" w:author="Jason Liao" w:date="2017-09-28T14:20:00Z">
                  <w:rPr>
                    <w:rFonts w:ascii="Arial" w:eastAsia="宋体" w:hAnsi="Arial" w:cs="Times New Roman"/>
                    <w:color w:val="FF0000"/>
                    <w:kern w:val="0"/>
                    <w:sz w:val="20"/>
                    <w:szCs w:val="20"/>
                  </w:rPr>
                </w:rPrChange>
              </w:rPr>
              <w:pPrChange w:id="1079" w:author="Jason Liao" w:date="2017-09-28T14:20:00Z">
                <w:pPr/>
              </w:pPrChange>
            </w:pPr>
            <w:r w:rsidRPr="00DB2FCB">
              <w:rPr>
                <w:rFonts w:ascii="Arial" w:eastAsia="宋体" w:hAnsi="Arial" w:cs="Times New Roman"/>
                <w:kern w:val="0"/>
                <w:sz w:val="20"/>
                <w:szCs w:val="20"/>
                <w:rPrChange w:id="1080" w:author="Jason Liao" w:date="2017-09-28T14:20:00Z">
                  <w:rPr>
                    <w:rFonts w:ascii="Arial" w:eastAsia="宋体" w:hAnsi="Arial" w:cs="Times New Roman"/>
                    <w:color w:val="FF0000"/>
                    <w:kern w:val="0"/>
                    <w:sz w:val="20"/>
                    <w:szCs w:val="20"/>
                  </w:rPr>
                </w:rPrChange>
              </w:rPr>
              <w:t>ER INVALID</w:t>
            </w:r>
          </w:p>
        </w:tc>
      </w:tr>
      <w:tr w:rsidR="004D49CA" w:rsidTr="002F3707">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Change w:id="1081" w:author="Christopher Vick" w:date="2017-12-15T15:19:00Z">
              <w:tcPr>
                <w:tcW w:w="113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D49CA" w:rsidRPr="00DB2FCB" w:rsidRDefault="004D49CA" w:rsidP="00C53049">
            <w:pPr>
              <w:widowControl/>
              <w:rPr>
                <w:rFonts w:ascii="Arial" w:eastAsia="宋体" w:hAnsi="Arial" w:cs="Times New Roman"/>
                <w:kern w:val="0"/>
                <w:sz w:val="20"/>
                <w:szCs w:val="20"/>
                <w:rPrChange w:id="1082"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083" w:author="Jason Liao" w:date="2017-09-28T14:20:00Z">
                  <w:rPr>
                    <w:rFonts w:ascii="Arial" w:eastAsia="宋体" w:hAnsi="Arial" w:cs="Times New Roman"/>
                    <w:color w:val="FF0000"/>
                    <w:kern w:val="0"/>
                    <w:sz w:val="20"/>
                    <w:szCs w:val="20"/>
                  </w:rPr>
                </w:rPrChange>
              </w:rPr>
              <w:t xml:space="preserve">FWD </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Change w:id="1084" w:author="Christopher Vick" w:date="2017-12-15T15:19:00Z">
              <w:tcPr>
                <w:tcW w:w="146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D49CA" w:rsidRPr="00DB2FCB" w:rsidRDefault="004D49CA" w:rsidP="00C53049">
            <w:pPr>
              <w:widowControl/>
              <w:rPr>
                <w:rFonts w:ascii="Arial" w:eastAsia="宋体" w:hAnsi="Arial" w:cs="Times New Roman"/>
                <w:kern w:val="0"/>
                <w:sz w:val="20"/>
                <w:szCs w:val="20"/>
                <w:rPrChange w:id="1085"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086" w:author="Jason Liao" w:date="2017-09-28T14:20:00Z">
                  <w:rPr>
                    <w:rFonts w:ascii="Arial" w:eastAsia="宋体" w:hAnsi="Arial" w:cs="Times New Roman"/>
                    <w:color w:val="FF0000"/>
                    <w:kern w:val="0"/>
                    <w:sz w:val="20"/>
                    <w:szCs w:val="20"/>
                  </w:rPr>
                </w:rPrChange>
              </w:rPr>
              <w:t>1/32</w:t>
            </w:r>
          </w:p>
          <w:p w:rsidR="004D49CA" w:rsidRPr="00DB2FCB" w:rsidRDefault="004D49CA" w:rsidP="00C53049">
            <w:pPr>
              <w:widowControl/>
              <w:rPr>
                <w:rFonts w:ascii="Arial" w:eastAsia="宋体" w:hAnsi="Arial" w:cs="Times New Roman"/>
                <w:kern w:val="0"/>
                <w:sz w:val="20"/>
                <w:szCs w:val="20"/>
                <w:rPrChange w:id="1087"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088" w:author="Jason Liao" w:date="2017-09-28T14:20:00Z">
                  <w:rPr>
                    <w:rFonts w:ascii="Arial" w:eastAsia="宋体" w:hAnsi="Arial" w:cs="Times New Roman"/>
                    <w:color w:val="FF0000"/>
                    <w:kern w:val="0"/>
                    <w:sz w:val="20"/>
                    <w:szCs w:val="20"/>
                  </w:rPr>
                </w:rPrChange>
              </w:rPr>
              <w:t xml:space="preserve">1/16  </w:t>
            </w:r>
          </w:p>
          <w:p w:rsidR="004D49CA" w:rsidRPr="00DB2FCB" w:rsidRDefault="004D49CA" w:rsidP="00C53049">
            <w:pPr>
              <w:widowControl/>
              <w:rPr>
                <w:rFonts w:ascii="Arial" w:eastAsia="宋体" w:hAnsi="Arial" w:cs="Times New Roman"/>
                <w:kern w:val="0"/>
                <w:sz w:val="20"/>
                <w:szCs w:val="20"/>
                <w:rPrChange w:id="1089"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090" w:author="Jason Liao" w:date="2017-09-28T14:20:00Z">
                  <w:rPr>
                    <w:rFonts w:ascii="Arial" w:eastAsia="宋体" w:hAnsi="Arial" w:cs="Times New Roman"/>
                    <w:color w:val="FF0000"/>
                    <w:kern w:val="0"/>
                    <w:sz w:val="20"/>
                    <w:szCs w:val="20"/>
                  </w:rPr>
                </w:rPrChange>
              </w:rPr>
              <w:lastRenderedPageBreak/>
              <w:t xml:space="preserve">1/8  </w:t>
            </w:r>
          </w:p>
          <w:p w:rsidR="004D49CA" w:rsidRPr="00DB2FCB" w:rsidRDefault="004D49CA" w:rsidP="00C53049">
            <w:pPr>
              <w:widowControl/>
              <w:rPr>
                <w:rFonts w:ascii="Arial" w:eastAsia="宋体" w:hAnsi="Arial" w:cs="Times New Roman"/>
                <w:kern w:val="0"/>
                <w:sz w:val="20"/>
                <w:szCs w:val="20"/>
                <w:rPrChange w:id="1091"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092" w:author="Jason Liao" w:date="2017-09-28T14:20:00Z">
                  <w:rPr>
                    <w:rFonts w:ascii="Arial" w:eastAsia="宋体" w:hAnsi="Arial" w:cs="Times New Roman"/>
                    <w:color w:val="FF0000"/>
                    <w:kern w:val="0"/>
                    <w:sz w:val="20"/>
                    <w:szCs w:val="20"/>
                  </w:rPr>
                </w:rPrChange>
              </w:rPr>
              <w:t xml:space="preserve">1/4  </w:t>
            </w:r>
          </w:p>
          <w:p w:rsidR="004D49CA" w:rsidRPr="00DB2FCB" w:rsidRDefault="004D49CA" w:rsidP="00C53049">
            <w:pPr>
              <w:widowControl/>
              <w:rPr>
                <w:rFonts w:ascii="Arial" w:eastAsia="宋体" w:hAnsi="Arial" w:cs="Times New Roman"/>
                <w:kern w:val="0"/>
                <w:sz w:val="20"/>
                <w:szCs w:val="20"/>
                <w:rPrChange w:id="1093"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094" w:author="Jason Liao" w:date="2017-09-28T14:20:00Z">
                  <w:rPr>
                    <w:rFonts w:ascii="Arial" w:eastAsia="宋体" w:hAnsi="Arial" w:cs="Times New Roman"/>
                    <w:color w:val="FF0000"/>
                    <w:kern w:val="0"/>
                    <w:sz w:val="20"/>
                    <w:szCs w:val="20"/>
                  </w:rPr>
                </w:rPrChange>
              </w:rPr>
              <w:t xml:space="preserve">1/2  </w:t>
            </w:r>
          </w:p>
          <w:p w:rsidR="004D49CA" w:rsidRPr="00DB2FCB" w:rsidRDefault="004D49CA" w:rsidP="00C53049">
            <w:pPr>
              <w:widowControl/>
              <w:rPr>
                <w:rFonts w:ascii="Arial" w:eastAsia="宋体" w:hAnsi="Arial" w:cs="Times New Roman"/>
                <w:kern w:val="0"/>
                <w:sz w:val="20"/>
                <w:szCs w:val="20"/>
                <w:rPrChange w:id="1095"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096" w:author="Jason Liao" w:date="2017-09-28T14:20:00Z">
                  <w:rPr>
                    <w:rFonts w:ascii="Arial" w:eastAsia="宋体" w:hAnsi="Arial" w:cs="Times New Roman"/>
                    <w:color w:val="FF0000"/>
                    <w:kern w:val="0"/>
                    <w:sz w:val="20"/>
                    <w:szCs w:val="20"/>
                  </w:rPr>
                </w:rPrChange>
              </w:rPr>
              <w:t xml:space="preserve">1  </w:t>
            </w:r>
          </w:p>
          <w:p w:rsidR="004D49CA" w:rsidRPr="00DB2FCB" w:rsidRDefault="004D49CA" w:rsidP="00C53049">
            <w:pPr>
              <w:widowControl/>
              <w:rPr>
                <w:rFonts w:ascii="Arial" w:eastAsia="宋体" w:hAnsi="Arial" w:cs="Times New Roman"/>
                <w:kern w:val="0"/>
                <w:sz w:val="20"/>
                <w:szCs w:val="20"/>
                <w:rPrChange w:id="1097"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098" w:author="Jason Liao" w:date="2017-09-28T14:20:00Z">
                  <w:rPr>
                    <w:rFonts w:ascii="Arial" w:eastAsia="宋体" w:hAnsi="Arial" w:cs="Times New Roman"/>
                    <w:color w:val="FF0000"/>
                    <w:kern w:val="0"/>
                    <w:sz w:val="20"/>
                    <w:szCs w:val="20"/>
                  </w:rPr>
                </w:rPrChange>
              </w:rPr>
              <w:t xml:space="preserve">2  </w:t>
            </w:r>
          </w:p>
          <w:p w:rsidR="004D49CA" w:rsidRPr="00DB2FCB" w:rsidRDefault="004D49CA" w:rsidP="00C53049">
            <w:pPr>
              <w:widowControl/>
              <w:rPr>
                <w:rFonts w:ascii="Arial" w:eastAsia="宋体" w:hAnsi="Arial" w:cs="Times New Roman"/>
                <w:kern w:val="0"/>
                <w:sz w:val="20"/>
                <w:szCs w:val="20"/>
                <w:rPrChange w:id="1099"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100" w:author="Jason Liao" w:date="2017-09-28T14:20:00Z">
                  <w:rPr>
                    <w:rFonts w:ascii="Arial" w:eastAsia="宋体" w:hAnsi="Arial" w:cs="Times New Roman"/>
                    <w:color w:val="FF0000"/>
                    <w:kern w:val="0"/>
                    <w:sz w:val="20"/>
                    <w:szCs w:val="20"/>
                  </w:rPr>
                </w:rPrChange>
              </w:rPr>
              <w:t xml:space="preserve">3 </w:t>
            </w:r>
          </w:p>
          <w:p w:rsidR="004D49CA" w:rsidRPr="00DB2FCB" w:rsidRDefault="004D49CA" w:rsidP="00C53049">
            <w:pPr>
              <w:widowControl/>
              <w:rPr>
                <w:rFonts w:ascii="Arial" w:eastAsia="宋体" w:hAnsi="Arial" w:cs="Times New Roman"/>
                <w:kern w:val="0"/>
                <w:sz w:val="20"/>
                <w:szCs w:val="20"/>
                <w:rPrChange w:id="1101"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102" w:author="Jason Liao" w:date="2017-09-28T14:20:00Z">
                  <w:rPr>
                    <w:rFonts w:ascii="Arial" w:eastAsia="宋体" w:hAnsi="Arial" w:cs="Times New Roman"/>
                    <w:color w:val="FF0000"/>
                    <w:kern w:val="0"/>
                    <w:sz w:val="20"/>
                    <w:szCs w:val="20"/>
                  </w:rPr>
                </w:rPrChange>
              </w:rPr>
              <w:t xml:space="preserve">4 </w:t>
            </w:r>
          </w:p>
          <w:p w:rsidR="004D49CA" w:rsidRPr="00DB2FCB" w:rsidRDefault="004D49CA" w:rsidP="00C53049">
            <w:pPr>
              <w:widowControl/>
              <w:rPr>
                <w:rFonts w:ascii="Arial" w:eastAsia="宋体" w:hAnsi="Arial" w:cs="Times New Roman"/>
                <w:kern w:val="0"/>
                <w:sz w:val="20"/>
                <w:szCs w:val="20"/>
                <w:rPrChange w:id="1103"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104" w:author="Jason Liao" w:date="2017-09-28T14:20:00Z">
                  <w:rPr>
                    <w:rFonts w:ascii="Arial" w:eastAsia="宋体" w:hAnsi="Arial" w:cs="Times New Roman"/>
                    <w:color w:val="FF0000"/>
                    <w:kern w:val="0"/>
                    <w:sz w:val="20"/>
                    <w:szCs w:val="20"/>
                  </w:rPr>
                </w:rPrChange>
              </w:rPr>
              <w:t xml:space="preserve">5 </w:t>
            </w:r>
          </w:p>
        </w:tc>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Change w:id="1105" w:author="Christopher Vick" w:date="2017-12-15T15:19:00Z">
              <w:tcPr>
                <w:tcW w:w="363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D49CA" w:rsidRPr="00DB2FCB" w:rsidRDefault="004D49CA" w:rsidP="00C53049">
            <w:pPr>
              <w:widowControl/>
              <w:rPr>
                <w:rFonts w:ascii="Arial" w:eastAsia="宋体" w:hAnsi="Arial" w:cs="Times New Roman"/>
                <w:kern w:val="0"/>
                <w:sz w:val="20"/>
                <w:szCs w:val="20"/>
                <w:rPrChange w:id="1106"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107" w:author="Jason Liao" w:date="2017-09-28T14:20:00Z">
                  <w:rPr>
                    <w:rFonts w:ascii="Arial" w:eastAsia="宋体" w:hAnsi="Arial" w:cs="Times New Roman"/>
                    <w:color w:val="FF0000"/>
                    <w:kern w:val="0"/>
                    <w:sz w:val="20"/>
                    <w:szCs w:val="20"/>
                  </w:rPr>
                </w:rPrChange>
              </w:rPr>
              <w:lastRenderedPageBreak/>
              <w:t xml:space="preserve">Set Fast/Slow Forward Play speed. </w:t>
            </w:r>
          </w:p>
          <w:p w:rsidR="004D49CA" w:rsidRPr="00DB2FCB" w:rsidRDefault="004D49CA" w:rsidP="00C53049">
            <w:pPr>
              <w:widowControl/>
              <w:rPr>
                <w:rFonts w:ascii="Arial" w:eastAsia="宋体" w:hAnsi="Arial" w:cs="Times New Roman"/>
                <w:kern w:val="0"/>
                <w:sz w:val="20"/>
                <w:szCs w:val="20"/>
                <w:rPrChange w:id="1108"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109" w:author="Jason Liao" w:date="2017-09-28T14:20:00Z">
                  <w:rPr>
                    <w:rFonts w:ascii="Arial" w:eastAsia="宋体" w:hAnsi="Arial" w:cs="Times New Roman"/>
                    <w:color w:val="FF0000"/>
                    <w:kern w:val="0"/>
                    <w:sz w:val="20"/>
                    <w:szCs w:val="20"/>
                  </w:rPr>
                </w:rPrChange>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Change w:id="1110" w:author="Christopher Vick" w:date="2017-12-15T15:19:00Z">
              <w:tcPr>
                <w:tcW w:w="255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D49CA" w:rsidRPr="00DB2FCB" w:rsidRDefault="004D49CA" w:rsidP="00C53049">
            <w:pPr>
              <w:widowControl/>
              <w:rPr>
                <w:rFonts w:ascii="Arial" w:eastAsia="宋体" w:hAnsi="Arial" w:cs="Times New Roman"/>
                <w:kern w:val="0"/>
                <w:sz w:val="20"/>
                <w:szCs w:val="20"/>
                <w:rPrChange w:id="1111"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112" w:author="Jason Liao" w:date="2017-09-28T14:20:00Z">
                  <w:rPr>
                    <w:rFonts w:ascii="Arial" w:eastAsia="宋体" w:hAnsi="Arial" w:cs="Times New Roman"/>
                    <w:color w:val="FF0000"/>
                    <w:kern w:val="0"/>
                    <w:sz w:val="20"/>
                    <w:szCs w:val="20"/>
                  </w:rPr>
                </w:rPrChange>
              </w:rPr>
              <w:t xml:space="preserve">OK 1/32  </w:t>
            </w:r>
          </w:p>
          <w:p w:rsidR="004D49CA" w:rsidRPr="00DB2FCB" w:rsidRDefault="004D49CA" w:rsidP="00C53049">
            <w:pPr>
              <w:widowControl/>
              <w:rPr>
                <w:rFonts w:ascii="Arial" w:eastAsia="宋体" w:hAnsi="Arial" w:cs="Times New Roman"/>
                <w:kern w:val="0"/>
                <w:sz w:val="20"/>
                <w:szCs w:val="20"/>
                <w:rPrChange w:id="1113"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114" w:author="Jason Liao" w:date="2017-09-28T14:20:00Z">
                  <w:rPr>
                    <w:rFonts w:ascii="Arial" w:eastAsia="宋体" w:hAnsi="Arial" w:cs="Times New Roman"/>
                    <w:color w:val="FF0000"/>
                    <w:kern w:val="0"/>
                    <w:sz w:val="20"/>
                    <w:szCs w:val="20"/>
                  </w:rPr>
                </w:rPrChange>
              </w:rPr>
              <w:t xml:space="preserve">(OK followed by the </w:t>
            </w:r>
            <w:r w:rsidRPr="00DB2FCB">
              <w:rPr>
                <w:rFonts w:ascii="Arial" w:eastAsia="宋体" w:hAnsi="Arial" w:cs="Times New Roman"/>
                <w:kern w:val="0"/>
                <w:sz w:val="20"/>
                <w:szCs w:val="20"/>
                <w:rPrChange w:id="1115" w:author="Jason Liao" w:date="2017-09-28T14:20:00Z">
                  <w:rPr>
                    <w:rFonts w:ascii="Arial" w:eastAsia="宋体" w:hAnsi="Arial" w:cs="Times New Roman"/>
                    <w:color w:val="FF0000"/>
                    <w:kern w:val="0"/>
                    <w:sz w:val="20"/>
                    <w:szCs w:val="20"/>
                  </w:rPr>
                </w:rPrChange>
              </w:rPr>
              <w:lastRenderedPageBreak/>
              <w:t xml:space="preserve">forward speed) </w:t>
            </w:r>
          </w:p>
          <w:p w:rsidR="004D49CA" w:rsidRPr="00DB2FCB" w:rsidRDefault="004D49CA" w:rsidP="00C53049">
            <w:pPr>
              <w:widowControl/>
              <w:rPr>
                <w:rFonts w:ascii="Arial" w:eastAsia="宋体" w:hAnsi="Arial" w:cs="Times New Roman"/>
                <w:kern w:val="0"/>
                <w:sz w:val="20"/>
                <w:szCs w:val="20"/>
                <w:rPrChange w:id="1116"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117" w:author="Jason Liao" w:date="2017-09-28T14:20:00Z">
                  <w:rPr>
                    <w:rFonts w:ascii="Arial" w:eastAsia="宋体" w:hAnsi="Arial" w:cs="Times New Roman"/>
                    <w:color w:val="FF0000"/>
                    <w:kern w:val="0"/>
                    <w:sz w:val="20"/>
                    <w:szCs w:val="20"/>
                  </w:rPr>
                </w:rPrChange>
              </w:rPr>
              <w:t xml:space="preserve">ER INVALID </w:t>
            </w:r>
          </w:p>
        </w:tc>
      </w:tr>
      <w:tr w:rsidR="008B1C5C" w:rsidTr="002F3707">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Change w:id="1118" w:author="Christopher Vick" w:date="2017-12-15T15:19:00Z">
              <w:tcPr>
                <w:tcW w:w="113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8B1C5C" w:rsidRPr="00DB2FCB" w:rsidRDefault="008B1C5C" w:rsidP="00A632F7">
            <w:pPr>
              <w:widowControl/>
              <w:rPr>
                <w:rFonts w:ascii="Arial" w:eastAsia="宋体" w:hAnsi="Arial" w:cs="Times New Roman"/>
                <w:kern w:val="0"/>
                <w:sz w:val="20"/>
                <w:szCs w:val="20"/>
                <w:rPrChange w:id="1119"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120" w:author="Jason Liao" w:date="2017-09-28T14:20:00Z">
                  <w:rPr>
                    <w:rFonts w:ascii="Arial" w:eastAsia="宋体" w:hAnsi="Arial" w:cs="Times New Roman"/>
                    <w:color w:val="FF0000"/>
                    <w:kern w:val="0"/>
                    <w:sz w:val="20"/>
                    <w:szCs w:val="20"/>
                  </w:rPr>
                </w:rPrChange>
              </w:rPr>
              <w:lastRenderedPageBreak/>
              <w:t xml:space="preserve">REV </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Change w:id="1121" w:author="Christopher Vick" w:date="2017-12-15T15:19:00Z">
              <w:tcPr>
                <w:tcW w:w="146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8B1C5C" w:rsidRPr="00DB2FCB" w:rsidRDefault="008B1C5C" w:rsidP="00A632F7">
            <w:pPr>
              <w:widowControl/>
              <w:rPr>
                <w:rFonts w:ascii="Arial" w:eastAsia="宋体" w:hAnsi="Arial" w:cs="Times New Roman"/>
                <w:kern w:val="0"/>
                <w:sz w:val="20"/>
                <w:szCs w:val="20"/>
                <w:rPrChange w:id="1122"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123" w:author="Jason Liao" w:date="2017-09-28T14:20:00Z">
                  <w:rPr>
                    <w:rFonts w:ascii="Arial" w:eastAsia="宋体" w:hAnsi="Arial" w:cs="Times New Roman"/>
                    <w:color w:val="FF0000"/>
                    <w:kern w:val="0"/>
                    <w:sz w:val="20"/>
                    <w:szCs w:val="20"/>
                  </w:rPr>
                </w:rPrChange>
              </w:rPr>
              <w:t>1/32</w:t>
            </w:r>
          </w:p>
          <w:p w:rsidR="008B1C5C" w:rsidRPr="00DB2FCB" w:rsidRDefault="008B1C5C" w:rsidP="00A632F7">
            <w:pPr>
              <w:widowControl/>
              <w:rPr>
                <w:rFonts w:ascii="Arial" w:eastAsia="宋体" w:hAnsi="Arial" w:cs="Times New Roman"/>
                <w:kern w:val="0"/>
                <w:sz w:val="20"/>
                <w:szCs w:val="20"/>
                <w:rPrChange w:id="1124"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125" w:author="Jason Liao" w:date="2017-09-28T14:20:00Z">
                  <w:rPr>
                    <w:rFonts w:ascii="Arial" w:eastAsia="宋体" w:hAnsi="Arial" w:cs="Times New Roman"/>
                    <w:color w:val="FF0000"/>
                    <w:kern w:val="0"/>
                    <w:sz w:val="20"/>
                    <w:szCs w:val="20"/>
                  </w:rPr>
                </w:rPrChange>
              </w:rPr>
              <w:t xml:space="preserve">1/16  </w:t>
            </w:r>
          </w:p>
          <w:p w:rsidR="008B1C5C" w:rsidRPr="00DB2FCB" w:rsidRDefault="008B1C5C" w:rsidP="00A632F7">
            <w:pPr>
              <w:widowControl/>
              <w:rPr>
                <w:rFonts w:ascii="Arial" w:eastAsia="宋体" w:hAnsi="Arial" w:cs="Times New Roman"/>
                <w:kern w:val="0"/>
                <w:sz w:val="20"/>
                <w:szCs w:val="20"/>
                <w:rPrChange w:id="1126"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127" w:author="Jason Liao" w:date="2017-09-28T14:20:00Z">
                  <w:rPr>
                    <w:rFonts w:ascii="Arial" w:eastAsia="宋体" w:hAnsi="Arial" w:cs="Times New Roman"/>
                    <w:color w:val="FF0000"/>
                    <w:kern w:val="0"/>
                    <w:sz w:val="20"/>
                    <w:szCs w:val="20"/>
                  </w:rPr>
                </w:rPrChange>
              </w:rPr>
              <w:t xml:space="preserve">1/8  </w:t>
            </w:r>
          </w:p>
          <w:p w:rsidR="008B1C5C" w:rsidRPr="00DB2FCB" w:rsidRDefault="008B1C5C" w:rsidP="00A632F7">
            <w:pPr>
              <w:widowControl/>
              <w:rPr>
                <w:rFonts w:ascii="Arial" w:eastAsia="宋体" w:hAnsi="Arial" w:cs="Times New Roman"/>
                <w:kern w:val="0"/>
                <w:sz w:val="20"/>
                <w:szCs w:val="20"/>
                <w:rPrChange w:id="1128"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129" w:author="Jason Liao" w:date="2017-09-28T14:20:00Z">
                  <w:rPr>
                    <w:rFonts w:ascii="Arial" w:eastAsia="宋体" w:hAnsi="Arial" w:cs="Times New Roman"/>
                    <w:color w:val="FF0000"/>
                    <w:kern w:val="0"/>
                    <w:sz w:val="20"/>
                    <w:szCs w:val="20"/>
                  </w:rPr>
                </w:rPrChange>
              </w:rPr>
              <w:t xml:space="preserve">1/4  </w:t>
            </w:r>
          </w:p>
          <w:p w:rsidR="008B1C5C" w:rsidRPr="00DB2FCB" w:rsidRDefault="008B1C5C" w:rsidP="00A632F7">
            <w:pPr>
              <w:widowControl/>
              <w:rPr>
                <w:rFonts w:ascii="Arial" w:eastAsia="宋体" w:hAnsi="Arial" w:cs="Times New Roman"/>
                <w:kern w:val="0"/>
                <w:sz w:val="20"/>
                <w:szCs w:val="20"/>
                <w:rPrChange w:id="1130"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131" w:author="Jason Liao" w:date="2017-09-28T14:20:00Z">
                  <w:rPr>
                    <w:rFonts w:ascii="Arial" w:eastAsia="宋体" w:hAnsi="Arial" w:cs="Times New Roman"/>
                    <w:color w:val="FF0000"/>
                    <w:kern w:val="0"/>
                    <w:sz w:val="20"/>
                    <w:szCs w:val="20"/>
                  </w:rPr>
                </w:rPrChange>
              </w:rPr>
              <w:t xml:space="preserve">1/2  </w:t>
            </w:r>
          </w:p>
          <w:p w:rsidR="008B1C5C" w:rsidRPr="00DB2FCB" w:rsidRDefault="008B1C5C" w:rsidP="00A632F7">
            <w:pPr>
              <w:widowControl/>
              <w:rPr>
                <w:rFonts w:ascii="Arial" w:eastAsia="宋体" w:hAnsi="Arial" w:cs="Times New Roman"/>
                <w:kern w:val="0"/>
                <w:sz w:val="20"/>
                <w:szCs w:val="20"/>
                <w:rPrChange w:id="1132"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133" w:author="Jason Liao" w:date="2017-09-28T14:20:00Z">
                  <w:rPr>
                    <w:rFonts w:ascii="Arial" w:eastAsia="宋体" w:hAnsi="Arial" w:cs="Times New Roman"/>
                    <w:color w:val="FF0000"/>
                    <w:kern w:val="0"/>
                    <w:sz w:val="20"/>
                    <w:szCs w:val="20"/>
                  </w:rPr>
                </w:rPrChange>
              </w:rPr>
              <w:t xml:space="preserve">1  </w:t>
            </w:r>
          </w:p>
          <w:p w:rsidR="008B1C5C" w:rsidRPr="00DB2FCB" w:rsidRDefault="008B1C5C" w:rsidP="00A632F7">
            <w:pPr>
              <w:widowControl/>
              <w:rPr>
                <w:rFonts w:ascii="Arial" w:eastAsia="宋体" w:hAnsi="Arial" w:cs="Times New Roman"/>
                <w:kern w:val="0"/>
                <w:sz w:val="20"/>
                <w:szCs w:val="20"/>
                <w:rPrChange w:id="1134"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135" w:author="Jason Liao" w:date="2017-09-28T14:20:00Z">
                  <w:rPr>
                    <w:rFonts w:ascii="Arial" w:eastAsia="宋体" w:hAnsi="Arial" w:cs="Times New Roman"/>
                    <w:color w:val="FF0000"/>
                    <w:kern w:val="0"/>
                    <w:sz w:val="20"/>
                    <w:szCs w:val="20"/>
                  </w:rPr>
                </w:rPrChange>
              </w:rPr>
              <w:t xml:space="preserve">2  </w:t>
            </w:r>
          </w:p>
          <w:p w:rsidR="008B1C5C" w:rsidRPr="00DB2FCB" w:rsidRDefault="008B1C5C" w:rsidP="00A632F7">
            <w:pPr>
              <w:widowControl/>
              <w:rPr>
                <w:rFonts w:ascii="Arial" w:eastAsia="宋体" w:hAnsi="Arial" w:cs="Times New Roman"/>
                <w:kern w:val="0"/>
                <w:sz w:val="20"/>
                <w:szCs w:val="20"/>
                <w:rPrChange w:id="1136"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137" w:author="Jason Liao" w:date="2017-09-28T14:20:00Z">
                  <w:rPr>
                    <w:rFonts w:ascii="Arial" w:eastAsia="宋体" w:hAnsi="Arial" w:cs="Times New Roman"/>
                    <w:color w:val="FF0000"/>
                    <w:kern w:val="0"/>
                    <w:sz w:val="20"/>
                    <w:szCs w:val="20"/>
                  </w:rPr>
                </w:rPrChange>
              </w:rPr>
              <w:t xml:space="preserve">3 </w:t>
            </w:r>
          </w:p>
          <w:p w:rsidR="008B1C5C" w:rsidRPr="00DB2FCB" w:rsidRDefault="008B1C5C" w:rsidP="00A632F7">
            <w:pPr>
              <w:widowControl/>
              <w:rPr>
                <w:rFonts w:ascii="Arial" w:eastAsia="宋体" w:hAnsi="Arial" w:cs="Times New Roman"/>
                <w:kern w:val="0"/>
                <w:sz w:val="20"/>
                <w:szCs w:val="20"/>
                <w:rPrChange w:id="1138"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139" w:author="Jason Liao" w:date="2017-09-28T14:20:00Z">
                  <w:rPr>
                    <w:rFonts w:ascii="Arial" w:eastAsia="宋体" w:hAnsi="Arial" w:cs="Times New Roman"/>
                    <w:color w:val="FF0000"/>
                    <w:kern w:val="0"/>
                    <w:sz w:val="20"/>
                    <w:szCs w:val="20"/>
                  </w:rPr>
                </w:rPrChange>
              </w:rPr>
              <w:t xml:space="preserve">4 </w:t>
            </w:r>
          </w:p>
          <w:p w:rsidR="008B1C5C" w:rsidRPr="00DB2FCB" w:rsidRDefault="008B1C5C" w:rsidP="00A632F7">
            <w:pPr>
              <w:widowControl/>
              <w:rPr>
                <w:rFonts w:ascii="Arial" w:eastAsia="宋体" w:hAnsi="Arial" w:cs="Times New Roman"/>
                <w:kern w:val="0"/>
                <w:sz w:val="20"/>
                <w:szCs w:val="20"/>
                <w:rPrChange w:id="1140"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141" w:author="Jason Liao" w:date="2017-09-28T14:20:00Z">
                  <w:rPr>
                    <w:rFonts w:ascii="Arial" w:eastAsia="宋体" w:hAnsi="Arial" w:cs="Times New Roman"/>
                    <w:color w:val="FF0000"/>
                    <w:kern w:val="0"/>
                    <w:sz w:val="20"/>
                    <w:szCs w:val="20"/>
                  </w:rPr>
                </w:rPrChange>
              </w:rPr>
              <w:t xml:space="preserve">5 </w:t>
            </w:r>
          </w:p>
        </w:tc>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Change w:id="1142" w:author="Christopher Vick" w:date="2017-12-15T15:19:00Z">
              <w:tcPr>
                <w:tcW w:w="363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8B1C5C" w:rsidRPr="00DB2FCB" w:rsidRDefault="008B1C5C" w:rsidP="00A632F7">
            <w:pPr>
              <w:widowControl/>
              <w:rPr>
                <w:rFonts w:ascii="Arial" w:eastAsia="宋体" w:hAnsi="Arial" w:cs="Times New Roman"/>
                <w:kern w:val="0"/>
                <w:sz w:val="20"/>
                <w:szCs w:val="20"/>
                <w:rPrChange w:id="1143"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144" w:author="Jason Liao" w:date="2017-09-28T14:20:00Z">
                  <w:rPr>
                    <w:rFonts w:ascii="Arial" w:eastAsia="宋体" w:hAnsi="Arial" w:cs="Times New Roman"/>
                    <w:color w:val="FF0000"/>
                    <w:kern w:val="0"/>
                    <w:sz w:val="20"/>
                    <w:szCs w:val="20"/>
                  </w:rPr>
                </w:rPrChange>
              </w:rPr>
              <w:t xml:space="preserve">Set Fast/Slow Reverse Play speed. </w:t>
            </w:r>
          </w:p>
          <w:p w:rsidR="008B1C5C" w:rsidRPr="00DB2FCB" w:rsidRDefault="008B1C5C" w:rsidP="00A632F7">
            <w:pPr>
              <w:widowControl/>
              <w:rPr>
                <w:rFonts w:ascii="Arial" w:eastAsia="宋体" w:hAnsi="Arial" w:cs="Times New Roman"/>
                <w:kern w:val="0"/>
                <w:sz w:val="20"/>
                <w:szCs w:val="20"/>
                <w:rPrChange w:id="1145"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146" w:author="Jason Liao" w:date="2017-09-28T14:20:00Z">
                  <w:rPr>
                    <w:rFonts w:ascii="Arial" w:eastAsia="宋体" w:hAnsi="Arial" w:cs="Times New Roman"/>
                    <w:color w:val="FF0000"/>
                    <w:kern w:val="0"/>
                    <w:sz w:val="20"/>
                    <w:szCs w:val="20"/>
                  </w:rPr>
                </w:rPrChange>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Change w:id="1147" w:author="Christopher Vick" w:date="2017-12-15T15:19:00Z">
              <w:tcPr>
                <w:tcW w:w="255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8B1C5C" w:rsidRPr="00DB2FCB" w:rsidRDefault="008B1C5C" w:rsidP="00A632F7">
            <w:pPr>
              <w:widowControl/>
              <w:rPr>
                <w:rFonts w:ascii="Arial" w:eastAsia="宋体" w:hAnsi="Arial" w:cs="Times New Roman"/>
                <w:kern w:val="0"/>
                <w:sz w:val="20"/>
                <w:szCs w:val="20"/>
                <w:rPrChange w:id="1148"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149" w:author="Jason Liao" w:date="2017-09-28T14:20:00Z">
                  <w:rPr>
                    <w:rFonts w:ascii="Arial" w:eastAsia="宋体" w:hAnsi="Arial" w:cs="Times New Roman"/>
                    <w:color w:val="FF0000"/>
                    <w:kern w:val="0"/>
                    <w:sz w:val="20"/>
                    <w:szCs w:val="20"/>
                  </w:rPr>
                </w:rPrChange>
              </w:rPr>
              <w:t xml:space="preserve">OK 1/32  </w:t>
            </w:r>
          </w:p>
          <w:p w:rsidR="008B1C5C" w:rsidRPr="00DB2FCB" w:rsidRDefault="008B1C5C" w:rsidP="00A632F7">
            <w:pPr>
              <w:widowControl/>
              <w:rPr>
                <w:rFonts w:ascii="Arial" w:eastAsia="宋体" w:hAnsi="Arial" w:cs="Times New Roman"/>
                <w:kern w:val="0"/>
                <w:sz w:val="20"/>
                <w:szCs w:val="20"/>
                <w:rPrChange w:id="1150"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151" w:author="Jason Liao" w:date="2017-09-28T14:20:00Z">
                  <w:rPr>
                    <w:rFonts w:ascii="Arial" w:eastAsia="宋体" w:hAnsi="Arial" w:cs="Times New Roman"/>
                    <w:color w:val="FF0000"/>
                    <w:kern w:val="0"/>
                    <w:sz w:val="20"/>
                    <w:szCs w:val="20"/>
                  </w:rPr>
                </w:rPrChange>
              </w:rPr>
              <w:t xml:space="preserve">(OK followed by the forward speed) </w:t>
            </w:r>
          </w:p>
          <w:p w:rsidR="008B1C5C" w:rsidRPr="00DB2FCB" w:rsidRDefault="008B1C5C" w:rsidP="00A632F7">
            <w:pPr>
              <w:widowControl/>
              <w:rPr>
                <w:rFonts w:ascii="Arial" w:eastAsia="宋体" w:hAnsi="Arial" w:cs="Times New Roman"/>
                <w:kern w:val="0"/>
                <w:sz w:val="20"/>
                <w:szCs w:val="20"/>
                <w:rPrChange w:id="1152"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153" w:author="Jason Liao" w:date="2017-09-28T14:20:00Z">
                  <w:rPr>
                    <w:rFonts w:ascii="Arial" w:eastAsia="宋体" w:hAnsi="Arial" w:cs="Times New Roman"/>
                    <w:color w:val="FF0000"/>
                    <w:kern w:val="0"/>
                    <w:sz w:val="20"/>
                    <w:szCs w:val="20"/>
                  </w:rPr>
                </w:rPrChange>
              </w:rPr>
              <w:t xml:space="preserve">ER INVALID </w:t>
            </w:r>
            <w:r w:rsidRPr="00DB2FCB">
              <w:rPr>
                <w:rFonts w:ascii="Arial" w:eastAsia="宋体" w:hAnsi="Arial" w:cs="Times New Roman"/>
                <w:kern w:val="0"/>
                <w:sz w:val="20"/>
                <w:szCs w:val="20"/>
                <w:rPrChange w:id="1154" w:author="Jason Liao" w:date="2017-09-28T14:20:00Z">
                  <w:rPr>
                    <w:rFonts w:ascii="Arial" w:eastAsia="宋体" w:hAnsi="Arial" w:cs="Times New Roman"/>
                    <w:color w:val="FF0000"/>
                    <w:kern w:val="0"/>
                    <w:sz w:val="20"/>
                    <w:szCs w:val="20"/>
                  </w:rPr>
                </w:rPrChange>
              </w:rPr>
              <w:br/>
              <w:t>(Slow reverse is not available for UHD content)</w:t>
            </w:r>
          </w:p>
        </w:tc>
      </w:tr>
      <w:tr w:rsidR="00910A7F" w:rsidRPr="00677E7B" w:rsidTr="002F3707">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Change w:id="1155" w:author="Christopher Vick" w:date="2017-12-15T15:19:00Z">
              <w:tcPr>
                <w:tcW w:w="113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10A7F" w:rsidRPr="00DB2FCB" w:rsidRDefault="00910A7F" w:rsidP="00910A7F">
            <w:pPr>
              <w:widowControl/>
              <w:rPr>
                <w:rFonts w:ascii="Arial" w:eastAsia="宋体" w:hAnsi="Arial" w:cs="Times New Roman"/>
                <w:kern w:val="0"/>
                <w:sz w:val="20"/>
                <w:szCs w:val="20"/>
                <w:rPrChange w:id="1156"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157" w:author="Jason Liao" w:date="2017-09-28T14:20:00Z">
                  <w:rPr>
                    <w:rFonts w:ascii="Arial" w:eastAsia="宋体" w:hAnsi="Arial" w:cs="Times New Roman"/>
                    <w:color w:val="FF0000"/>
                    <w:kern w:val="0"/>
                    <w:sz w:val="20"/>
                    <w:szCs w:val="20"/>
                  </w:rPr>
                </w:rPrChange>
              </w:rPr>
              <w:t>QDR</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Change w:id="1158" w:author="Christopher Vick" w:date="2017-12-15T15:19:00Z">
              <w:tcPr>
                <w:tcW w:w="146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10A7F" w:rsidRPr="00DB2FCB" w:rsidRDefault="00910A7F" w:rsidP="00910A7F">
            <w:pPr>
              <w:widowControl/>
              <w:rPr>
                <w:rFonts w:ascii="Arial" w:eastAsia="宋体" w:hAnsi="Arial" w:cs="Times New Roman"/>
                <w:kern w:val="0"/>
                <w:sz w:val="20"/>
                <w:szCs w:val="20"/>
                <w:rPrChange w:id="1159"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160" w:author="Jason Liao" w:date="2017-09-28T14:20:00Z">
                  <w:rPr>
                    <w:rFonts w:ascii="Arial" w:eastAsia="宋体" w:hAnsi="Arial" w:cs="Times New Roman"/>
                    <w:color w:val="FF0000"/>
                    <w:kern w:val="0"/>
                    <w:sz w:val="20"/>
                    <w:szCs w:val="20"/>
                  </w:rPr>
                </w:rPrChange>
              </w:rPr>
              <w:t xml:space="preserve">1 … xxx </w:t>
            </w:r>
          </w:p>
        </w:tc>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Change w:id="1161" w:author="Christopher Vick" w:date="2017-12-15T15:19:00Z">
              <w:tcPr>
                <w:tcW w:w="363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10A7F" w:rsidRPr="00DB2FCB" w:rsidRDefault="00910A7F" w:rsidP="00910A7F">
            <w:pPr>
              <w:widowControl/>
              <w:rPr>
                <w:rFonts w:ascii="Arial" w:eastAsia="宋体" w:hAnsi="Arial" w:cs="Times New Roman"/>
                <w:kern w:val="0"/>
                <w:sz w:val="20"/>
                <w:szCs w:val="20"/>
                <w:rPrChange w:id="1162"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163" w:author="Jason Liao" w:date="2017-09-28T14:20:00Z">
                  <w:rPr>
                    <w:rFonts w:ascii="Arial" w:eastAsia="宋体" w:hAnsi="Arial" w:cs="Times New Roman"/>
                    <w:color w:val="FF0000"/>
                    <w:kern w:val="0"/>
                    <w:sz w:val="20"/>
                    <w:szCs w:val="20"/>
                  </w:rPr>
                </w:rPrChange>
              </w:rPr>
              <w:t>Query directory item.</w:t>
            </w:r>
            <w:r w:rsidRPr="00DB2FCB">
              <w:rPr>
                <w:rFonts w:ascii="Arial" w:eastAsia="宋体" w:hAnsi="Arial" w:cs="Times New Roman"/>
                <w:kern w:val="0"/>
                <w:sz w:val="20"/>
                <w:szCs w:val="20"/>
                <w:rPrChange w:id="1164" w:author="Jason Liao" w:date="2017-09-28T14:20:00Z">
                  <w:rPr>
                    <w:rFonts w:ascii="Arial" w:eastAsia="宋体" w:hAnsi="Arial" w:cs="Times New Roman"/>
                    <w:color w:val="FF0000"/>
                    <w:kern w:val="0"/>
                    <w:sz w:val="20"/>
                    <w:szCs w:val="20"/>
                  </w:rPr>
                </w:rPrChange>
              </w:rPr>
              <w:br/>
              <w:t xml:space="preserve">The parameter is the index number of the file or item in the current directory listing.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Change w:id="1165" w:author="Christopher Vick" w:date="2017-12-15T15:19:00Z">
              <w:tcPr>
                <w:tcW w:w="255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10A7F" w:rsidRPr="00DB2FCB" w:rsidRDefault="00910A7F" w:rsidP="005D533D">
            <w:pPr>
              <w:widowControl/>
              <w:jc w:val="left"/>
              <w:rPr>
                <w:rFonts w:ascii="Arial" w:eastAsia="宋体" w:hAnsi="Arial" w:cs="Times New Roman"/>
                <w:kern w:val="0"/>
                <w:sz w:val="20"/>
                <w:szCs w:val="20"/>
                <w:rPrChange w:id="1166"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167" w:author="Jason Liao" w:date="2017-09-28T14:20:00Z">
                  <w:rPr>
                    <w:rFonts w:ascii="Arial" w:eastAsia="宋体" w:hAnsi="Arial" w:cs="Times New Roman"/>
                    <w:color w:val="FF0000"/>
                    <w:kern w:val="0"/>
                    <w:sz w:val="20"/>
                    <w:szCs w:val="20"/>
                  </w:rPr>
                </w:rPrChange>
              </w:rPr>
              <w:t xml:space="preserve">OK U USB1 (USB Device) </w:t>
            </w:r>
          </w:p>
          <w:p w:rsidR="00910A7F" w:rsidRPr="00DB2FCB" w:rsidRDefault="00910A7F" w:rsidP="005D533D">
            <w:pPr>
              <w:widowControl/>
              <w:jc w:val="left"/>
              <w:rPr>
                <w:rFonts w:ascii="Arial" w:eastAsia="宋体" w:hAnsi="Arial" w:cs="Times New Roman"/>
                <w:kern w:val="0"/>
                <w:sz w:val="20"/>
                <w:szCs w:val="20"/>
                <w:rPrChange w:id="1168"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169" w:author="Jason Liao" w:date="2017-09-28T14:20:00Z">
                  <w:rPr>
                    <w:rFonts w:ascii="Arial" w:eastAsia="宋体" w:hAnsi="Arial" w:cs="Times New Roman"/>
                    <w:color w:val="FF0000"/>
                    <w:kern w:val="0"/>
                    <w:sz w:val="20"/>
                    <w:szCs w:val="20"/>
                  </w:rPr>
                </w:rPrChange>
              </w:rPr>
              <w:t>OK O CDDA (Optical Disc)</w:t>
            </w:r>
          </w:p>
          <w:p w:rsidR="00910A7F" w:rsidRPr="00DB2FCB" w:rsidRDefault="00910A7F" w:rsidP="005D533D">
            <w:pPr>
              <w:widowControl/>
              <w:jc w:val="left"/>
              <w:rPr>
                <w:rFonts w:ascii="Arial" w:eastAsia="宋体" w:hAnsi="Arial" w:cs="Times New Roman"/>
                <w:kern w:val="0"/>
                <w:sz w:val="20"/>
                <w:szCs w:val="20"/>
                <w:rPrChange w:id="1170"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171" w:author="Jason Liao" w:date="2017-09-28T14:20:00Z">
                  <w:rPr>
                    <w:rFonts w:ascii="Arial" w:eastAsia="宋体" w:hAnsi="Arial" w:cs="Times New Roman"/>
                    <w:color w:val="FF0000"/>
                    <w:kern w:val="0"/>
                    <w:sz w:val="20"/>
                    <w:szCs w:val="20"/>
                  </w:rPr>
                </w:rPrChange>
              </w:rPr>
              <w:t xml:space="preserve">OK </w:t>
            </w:r>
            <w:proofErr w:type="gramStart"/>
            <w:r w:rsidRPr="00DB2FCB">
              <w:rPr>
                <w:rFonts w:ascii="Arial" w:eastAsia="宋体" w:hAnsi="Arial" w:cs="Times New Roman"/>
                <w:kern w:val="0"/>
                <w:sz w:val="20"/>
                <w:szCs w:val="20"/>
                <w:rPrChange w:id="1172" w:author="Jason Liao" w:date="2017-09-28T14:20:00Z">
                  <w:rPr>
                    <w:rFonts w:ascii="Arial" w:eastAsia="宋体" w:hAnsi="Arial" w:cs="Times New Roman"/>
                    <w:color w:val="FF0000"/>
                    <w:kern w:val="0"/>
                    <w:sz w:val="20"/>
                    <w:szCs w:val="20"/>
                  </w:rPr>
                </w:rPrChange>
              </w:rPr>
              <w:t>0 ..</w:t>
            </w:r>
            <w:proofErr w:type="gramEnd"/>
            <w:r w:rsidRPr="00DB2FCB">
              <w:rPr>
                <w:rFonts w:ascii="Arial" w:eastAsia="宋体" w:hAnsi="Arial" w:cs="Times New Roman"/>
                <w:kern w:val="0"/>
                <w:sz w:val="20"/>
                <w:szCs w:val="20"/>
                <w:rPrChange w:id="1173" w:author="Jason Liao" w:date="2017-09-28T14:20:00Z">
                  <w:rPr>
                    <w:rFonts w:ascii="Arial" w:eastAsia="宋体" w:hAnsi="Arial" w:cs="Times New Roman"/>
                    <w:color w:val="FF0000"/>
                    <w:kern w:val="0"/>
                    <w:sz w:val="20"/>
                    <w:szCs w:val="20"/>
                  </w:rPr>
                </w:rPrChange>
              </w:rPr>
              <w:t xml:space="preserve"> (Upper Level)</w:t>
            </w:r>
          </w:p>
          <w:p w:rsidR="00910A7F" w:rsidRPr="00DB2FCB" w:rsidRDefault="00910A7F" w:rsidP="005D533D">
            <w:pPr>
              <w:widowControl/>
              <w:jc w:val="left"/>
              <w:rPr>
                <w:rFonts w:ascii="Arial" w:eastAsia="宋体" w:hAnsi="Arial" w:cs="Times New Roman"/>
                <w:kern w:val="0"/>
                <w:sz w:val="20"/>
                <w:szCs w:val="20"/>
                <w:rPrChange w:id="1174"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175" w:author="Jason Liao" w:date="2017-09-28T14:20:00Z">
                  <w:rPr>
                    <w:rFonts w:ascii="Arial" w:eastAsia="宋体" w:hAnsi="Arial" w:cs="Times New Roman"/>
                    <w:color w:val="FF0000"/>
                    <w:kern w:val="0"/>
                    <w:sz w:val="20"/>
                    <w:szCs w:val="20"/>
                  </w:rPr>
                </w:rPrChange>
              </w:rPr>
              <w:t>OK F Rocky-mou*.wav (File)</w:t>
            </w:r>
            <w:r w:rsidRPr="00DB2FCB">
              <w:rPr>
                <w:rFonts w:ascii="Arial" w:eastAsia="宋体" w:hAnsi="Arial" w:cs="Times New Roman"/>
                <w:kern w:val="0"/>
                <w:sz w:val="20"/>
                <w:szCs w:val="20"/>
                <w:rPrChange w:id="1176" w:author="Jason Liao" w:date="2017-09-28T14:20:00Z">
                  <w:rPr>
                    <w:rFonts w:ascii="Arial" w:eastAsia="宋体" w:hAnsi="Arial" w:cs="Times New Roman"/>
                    <w:color w:val="FF0000"/>
                    <w:kern w:val="0"/>
                    <w:sz w:val="20"/>
                    <w:szCs w:val="20"/>
                  </w:rPr>
                </w:rPrChange>
              </w:rPr>
              <w:br/>
              <w:t>OK D My Music (Directory)</w:t>
            </w:r>
          </w:p>
          <w:p w:rsidR="00910A7F" w:rsidRPr="00DB2FCB" w:rsidRDefault="00910A7F" w:rsidP="005D533D">
            <w:pPr>
              <w:widowControl/>
              <w:jc w:val="left"/>
              <w:rPr>
                <w:rFonts w:ascii="Arial" w:eastAsia="宋体" w:hAnsi="Arial" w:cs="Times New Roman"/>
                <w:kern w:val="0"/>
                <w:sz w:val="20"/>
                <w:szCs w:val="20"/>
                <w:rPrChange w:id="1177"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178" w:author="Jason Liao" w:date="2017-09-28T14:20:00Z">
                  <w:rPr>
                    <w:rFonts w:ascii="Arial" w:eastAsia="宋体" w:hAnsi="Arial" w:cs="Times New Roman"/>
                    <w:color w:val="FF0000"/>
                    <w:kern w:val="0"/>
                    <w:sz w:val="20"/>
                    <w:szCs w:val="20"/>
                  </w:rPr>
                </w:rPrChange>
              </w:rPr>
              <w:t>OK 0 My Network Search (Network)</w:t>
            </w:r>
          </w:p>
          <w:p w:rsidR="00910A7F" w:rsidRPr="00DB2FCB" w:rsidRDefault="00910A7F" w:rsidP="005D533D">
            <w:pPr>
              <w:widowControl/>
              <w:jc w:val="left"/>
              <w:rPr>
                <w:rFonts w:ascii="Arial" w:eastAsia="宋体" w:hAnsi="Arial" w:cs="Times New Roman"/>
                <w:kern w:val="0"/>
                <w:sz w:val="20"/>
                <w:szCs w:val="20"/>
                <w:rPrChange w:id="1179"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180" w:author="Jason Liao" w:date="2017-09-28T14:20:00Z">
                  <w:rPr>
                    <w:rFonts w:ascii="Arial" w:eastAsia="宋体" w:hAnsi="Arial" w:cs="Times New Roman"/>
                    <w:color w:val="FF0000"/>
                    <w:kern w:val="0"/>
                    <w:sz w:val="20"/>
                    <w:szCs w:val="20"/>
                  </w:rPr>
                </w:rPrChange>
              </w:rPr>
              <w:t xml:space="preserve">OK L </w:t>
            </w:r>
            <w:proofErr w:type="spellStart"/>
            <w:r w:rsidRPr="00DB2FCB">
              <w:rPr>
                <w:rFonts w:ascii="Arial" w:eastAsia="宋体" w:hAnsi="Arial" w:cs="Times New Roman"/>
                <w:kern w:val="0"/>
                <w:sz w:val="20"/>
                <w:szCs w:val="20"/>
                <w:rPrChange w:id="1181" w:author="Jason Liao" w:date="2017-09-28T14:20:00Z">
                  <w:rPr>
                    <w:rFonts w:ascii="Arial" w:eastAsia="宋体" w:hAnsi="Arial" w:cs="Times New Roman"/>
                    <w:color w:val="FF0000"/>
                    <w:kern w:val="0"/>
                    <w:sz w:val="20"/>
                    <w:szCs w:val="20"/>
                  </w:rPr>
                </w:rPrChange>
              </w:rPr>
              <w:t>oShare_MediaSer</w:t>
            </w:r>
            <w:proofErr w:type="spellEnd"/>
            <w:r w:rsidRPr="00DB2FCB">
              <w:rPr>
                <w:rFonts w:ascii="Arial" w:eastAsia="宋体" w:hAnsi="Arial" w:cs="Times New Roman"/>
                <w:kern w:val="0"/>
                <w:sz w:val="20"/>
                <w:szCs w:val="20"/>
                <w:rPrChange w:id="1182" w:author="Jason Liao" w:date="2017-09-28T14:20:00Z">
                  <w:rPr>
                    <w:rFonts w:ascii="Arial" w:eastAsia="宋体" w:hAnsi="Arial" w:cs="Times New Roman"/>
                    <w:color w:val="FF0000"/>
                    <w:kern w:val="0"/>
                    <w:sz w:val="20"/>
                    <w:szCs w:val="20"/>
                  </w:rPr>
                </w:rPrChange>
              </w:rPr>
              <w:t>* (DLNA server)</w:t>
            </w:r>
          </w:p>
          <w:p w:rsidR="00910A7F" w:rsidRPr="00DB2FCB" w:rsidRDefault="00910A7F" w:rsidP="005D533D">
            <w:pPr>
              <w:widowControl/>
              <w:jc w:val="left"/>
              <w:rPr>
                <w:rFonts w:ascii="Arial" w:eastAsia="宋体" w:hAnsi="Arial" w:cs="Times New Roman"/>
                <w:kern w:val="0"/>
                <w:sz w:val="20"/>
                <w:szCs w:val="20"/>
                <w:rPrChange w:id="1183"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184" w:author="Jason Liao" w:date="2017-09-28T14:20:00Z">
                  <w:rPr>
                    <w:rFonts w:ascii="Arial" w:eastAsia="宋体" w:hAnsi="Arial" w:cs="Times New Roman"/>
                    <w:color w:val="FF0000"/>
                    <w:kern w:val="0"/>
                    <w:sz w:val="20"/>
                    <w:szCs w:val="20"/>
                  </w:rPr>
                </w:rPrChange>
              </w:rPr>
              <w:t xml:space="preserve">OK S </w:t>
            </w:r>
            <w:proofErr w:type="spellStart"/>
            <w:r w:rsidRPr="00DB2FCB">
              <w:rPr>
                <w:rFonts w:ascii="Arial" w:eastAsia="宋体" w:hAnsi="Arial" w:cs="Times New Roman"/>
                <w:kern w:val="0"/>
                <w:sz w:val="20"/>
                <w:szCs w:val="20"/>
                <w:rPrChange w:id="1185" w:author="Jason Liao" w:date="2017-09-28T14:20:00Z">
                  <w:rPr>
                    <w:rFonts w:ascii="Arial" w:eastAsia="宋体" w:hAnsi="Arial" w:cs="Times New Roman"/>
                    <w:color w:val="FF0000"/>
                    <w:kern w:val="0"/>
                    <w:sz w:val="20"/>
                    <w:szCs w:val="20"/>
                  </w:rPr>
                </w:rPrChange>
              </w:rPr>
              <w:t>MyPC</w:t>
            </w:r>
            <w:proofErr w:type="spellEnd"/>
            <w:r w:rsidRPr="00DB2FCB">
              <w:rPr>
                <w:rFonts w:ascii="Arial" w:eastAsia="宋体" w:hAnsi="Arial" w:cs="Times New Roman"/>
                <w:kern w:val="0"/>
                <w:sz w:val="20"/>
                <w:szCs w:val="20"/>
                <w:rPrChange w:id="1186" w:author="Jason Liao" w:date="2017-09-28T14:20:00Z">
                  <w:rPr>
                    <w:rFonts w:ascii="Arial" w:eastAsia="宋体" w:hAnsi="Arial" w:cs="Times New Roman"/>
                    <w:color w:val="FF0000"/>
                    <w:kern w:val="0"/>
                    <w:sz w:val="20"/>
                    <w:szCs w:val="20"/>
                  </w:rPr>
                </w:rPrChange>
              </w:rPr>
              <w:t xml:space="preserve"> (SMB server)</w:t>
            </w:r>
          </w:p>
          <w:p w:rsidR="00910A7F" w:rsidRPr="00DB2FCB" w:rsidRDefault="00910A7F" w:rsidP="005D533D">
            <w:pPr>
              <w:widowControl/>
              <w:jc w:val="left"/>
              <w:rPr>
                <w:rFonts w:ascii="Arial" w:eastAsia="宋体" w:hAnsi="Arial" w:cs="Times New Roman"/>
                <w:kern w:val="0"/>
                <w:sz w:val="20"/>
                <w:szCs w:val="20"/>
                <w:rPrChange w:id="1187" w:author="Jason Liao" w:date="2017-09-28T14:20: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188" w:author="Jason Liao" w:date="2017-09-28T14:20:00Z">
                  <w:rPr>
                    <w:rFonts w:ascii="Arial" w:eastAsia="宋体" w:hAnsi="Arial" w:cs="Times New Roman"/>
                    <w:color w:val="FF0000"/>
                    <w:kern w:val="0"/>
                    <w:sz w:val="20"/>
                    <w:szCs w:val="20"/>
                  </w:rPr>
                </w:rPrChange>
              </w:rPr>
              <w:t xml:space="preserve">OK N </w:t>
            </w:r>
            <w:proofErr w:type="spellStart"/>
            <w:r w:rsidRPr="00DB2FCB">
              <w:rPr>
                <w:rFonts w:ascii="Arial" w:eastAsia="宋体" w:hAnsi="Arial" w:cs="Times New Roman"/>
                <w:kern w:val="0"/>
                <w:sz w:val="20"/>
                <w:szCs w:val="20"/>
                <w:rPrChange w:id="1189" w:author="Jason Liao" w:date="2017-09-28T14:20:00Z">
                  <w:rPr>
                    <w:rFonts w:ascii="Arial" w:eastAsia="宋体" w:hAnsi="Arial" w:cs="Times New Roman"/>
                    <w:color w:val="FF0000"/>
                    <w:kern w:val="0"/>
                    <w:sz w:val="20"/>
                    <w:szCs w:val="20"/>
                  </w:rPr>
                </w:rPrChange>
              </w:rPr>
              <w:t>MyNFS</w:t>
            </w:r>
            <w:proofErr w:type="spellEnd"/>
            <w:r w:rsidRPr="00DB2FCB">
              <w:rPr>
                <w:rFonts w:ascii="Arial" w:eastAsia="宋体" w:hAnsi="Arial" w:cs="Times New Roman"/>
                <w:kern w:val="0"/>
                <w:sz w:val="20"/>
                <w:szCs w:val="20"/>
                <w:rPrChange w:id="1190" w:author="Jason Liao" w:date="2017-09-28T14:20:00Z">
                  <w:rPr>
                    <w:rFonts w:ascii="Arial" w:eastAsia="宋体" w:hAnsi="Arial" w:cs="Times New Roman"/>
                    <w:color w:val="FF0000"/>
                    <w:kern w:val="0"/>
                    <w:sz w:val="20"/>
                    <w:szCs w:val="20"/>
                  </w:rPr>
                </w:rPrChange>
              </w:rPr>
              <w:t xml:space="preserve"> (NFS server)</w:t>
            </w:r>
          </w:p>
        </w:tc>
      </w:tr>
    </w:tbl>
    <w:p w:rsidR="009A0DC8" w:rsidRPr="009A0DC8" w:rsidRDefault="009A0DC8" w:rsidP="009A0DC8">
      <w:pPr>
        <w:widowControl/>
        <w:jc w:val="left"/>
        <w:rPr>
          <w:rFonts w:ascii="Arial" w:eastAsia="宋体" w:hAnsi="Arial" w:cs="Times New Roman"/>
          <w:kern w:val="0"/>
          <w:sz w:val="20"/>
          <w:szCs w:val="20"/>
        </w:rPr>
      </w:pPr>
    </w:p>
    <w:p w:rsidR="009A0DC8" w:rsidRPr="009A0DC8" w:rsidRDefault="009A0DC8" w:rsidP="009A0DC8">
      <w:pPr>
        <w:widowControl/>
        <w:jc w:val="left"/>
        <w:rPr>
          <w:rFonts w:ascii="Arial" w:eastAsia="宋体" w:hAnsi="Arial" w:cs="Times New Roman"/>
          <w:kern w:val="0"/>
          <w:sz w:val="20"/>
          <w:szCs w:val="20"/>
        </w:rPr>
      </w:pPr>
    </w:p>
    <w:p w:rsidR="009A0DC8" w:rsidRPr="009A0DC8" w:rsidRDefault="009A0DC8" w:rsidP="009A0DC8">
      <w:pPr>
        <w:keepNext/>
        <w:widowControl/>
        <w:spacing w:after="240"/>
        <w:jc w:val="left"/>
        <w:outlineLvl w:val="3"/>
        <w:rPr>
          <w:rFonts w:ascii="Arial Black" w:eastAsia="宋体" w:hAnsi="Arial Black" w:cs="Times New Roman"/>
          <w:color w:val="000000"/>
          <w:kern w:val="28"/>
          <w:sz w:val="20"/>
          <w:szCs w:val="32"/>
          <w:lang w:eastAsia="en-US"/>
        </w:rPr>
      </w:pPr>
      <w:r w:rsidRPr="009A0DC8">
        <w:rPr>
          <w:rFonts w:ascii="Arial Black" w:eastAsia="宋体" w:hAnsi="Arial Black" w:cs="Times New Roman"/>
          <w:color w:val="000000"/>
          <w:kern w:val="28"/>
          <w:sz w:val="20"/>
          <w:szCs w:val="32"/>
          <w:lang w:eastAsia="en-US"/>
        </w:rPr>
        <w:t>Status Update Messages:</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The following status update messages are sent by the player automatically when the verbose mode is set to 2 or 3.</w:t>
      </w:r>
    </w:p>
    <w:p w:rsidR="009A0DC8" w:rsidRPr="009A0DC8" w:rsidRDefault="009A0DC8" w:rsidP="009A0DC8">
      <w:pPr>
        <w:widowControl/>
        <w:jc w:val="left"/>
        <w:rPr>
          <w:rFonts w:ascii="Arial" w:eastAsia="宋体" w:hAnsi="Arial" w:cs="Times New Roman"/>
          <w:kern w:val="0"/>
          <w:sz w:val="20"/>
          <w:szCs w:val="20"/>
          <w:lang w:eastAsia="en-US"/>
        </w:rPr>
      </w:pPr>
    </w:p>
    <w:p w:rsidR="009A0DC8" w:rsidRPr="009A0DC8" w:rsidRDefault="009A0DC8" w:rsidP="00E90A78">
      <w:pPr>
        <w:widowControl/>
        <w:numPr>
          <w:ilvl w:val="0"/>
          <w:numId w:val="12"/>
        </w:numPr>
        <w:ind w:left="357" w:hanging="357"/>
        <w:jc w:val="left"/>
        <w:rPr>
          <w:rFonts w:ascii="Arial" w:eastAsia="宋体" w:hAnsi="Arial" w:cs="Times New Roman"/>
          <w:b/>
          <w:kern w:val="0"/>
          <w:sz w:val="20"/>
          <w:szCs w:val="20"/>
          <w:lang w:eastAsia="en-US"/>
        </w:rPr>
      </w:pPr>
      <w:r w:rsidRPr="009A0DC8">
        <w:rPr>
          <w:rFonts w:ascii="Arial" w:eastAsia="宋体" w:hAnsi="Arial" w:cs="Times New Roman"/>
          <w:b/>
          <w:kern w:val="0"/>
          <w:sz w:val="20"/>
          <w:szCs w:val="20"/>
          <w:lang w:eastAsia="en-US"/>
        </w:rPr>
        <w:t>Verbose Mode 2:</w:t>
      </w:r>
    </w:p>
    <w:p w:rsidR="009A0DC8" w:rsidRPr="009A0DC8" w:rsidRDefault="009A0DC8" w:rsidP="009A0DC8">
      <w:pPr>
        <w:widowControl/>
        <w:jc w:val="left"/>
        <w:rPr>
          <w:rFonts w:ascii="Arial" w:eastAsia="宋体" w:hAnsi="Arial" w:cs="Times New Roman"/>
          <w:kern w:val="0"/>
          <w:sz w:val="20"/>
          <w:szCs w:val="20"/>
          <w:lang w:eastAsia="en-US"/>
        </w:rPr>
      </w:pP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b/>
          <w:kern w:val="0"/>
          <w:sz w:val="20"/>
          <w:szCs w:val="20"/>
          <w:lang w:eastAsia="en-US"/>
        </w:rPr>
        <w:t>UPW</w:t>
      </w:r>
      <w:r w:rsidRPr="009A0DC8">
        <w:rPr>
          <w:rFonts w:ascii="Arial" w:eastAsia="宋体" w:hAnsi="Arial" w:cs="Times New Roman"/>
          <w:kern w:val="0"/>
          <w:sz w:val="20"/>
          <w:szCs w:val="20"/>
          <w:lang w:eastAsia="en-US"/>
        </w:rPr>
        <w:t xml:space="preserve"> - Power Status Update:</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t>Sent when there is a change of power on/off status.</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t>Possible parameters: 1 digit</w:t>
      </w:r>
    </w:p>
    <w:p w:rsidR="009A0DC8" w:rsidRPr="009A0DC8" w:rsidRDefault="009A0DC8" w:rsidP="009A0DC8">
      <w:pPr>
        <w:widowControl/>
        <w:ind w:left="1440"/>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1 – Player is turned on</w:t>
      </w:r>
    </w:p>
    <w:p w:rsidR="009A0DC8" w:rsidRPr="009A0DC8" w:rsidRDefault="009A0DC8" w:rsidP="009A0DC8">
      <w:pPr>
        <w:widowControl/>
        <w:ind w:left="1440"/>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0 – Player is going off</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t>Example: UPW 1</w:t>
      </w:r>
    </w:p>
    <w:p w:rsidR="009A0DC8" w:rsidRPr="009A0DC8" w:rsidRDefault="009A0DC8" w:rsidP="009A0DC8">
      <w:pPr>
        <w:widowControl/>
        <w:jc w:val="left"/>
        <w:rPr>
          <w:rFonts w:ascii="Arial" w:eastAsia="宋体" w:hAnsi="Arial" w:cs="Times New Roman"/>
          <w:kern w:val="0"/>
          <w:sz w:val="20"/>
          <w:szCs w:val="20"/>
        </w:rPr>
      </w:pP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b/>
          <w:kern w:val="0"/>
          <w:sz w:val="20"/>
          <w:szCs w:val="20"/>
          <w:lang w:eastAsia="en-US"/>
        </w:rPr>
        <w:t>UPL</w:t>
      </w:r>
      <w:r w:rsidRPr="009A0DC8">
        <w:rPr>
          <w:rFonts w:ascii="Arial" w:eastAsia="宋体" w:hAnsi="Arial" w:cs="Times New Roman"/>
          <w:kern w:val="0"/>
          <w:sz w:val="20"/>
          <w:szCs w:val="20"/>
          <w:lang w:eastAsia="en-US"/>
        </w:rPr>
        <w:t xml:space="preserve"> - Playback Status Update:</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t>Sent when there is a change of playback status.</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t>Possible Parameters: 4 chars</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r w:rsidRPr="009A0DC8">
        <w:rPr>
          <w:rFonts w:ascii="Arial" w:eastAsia="宋体" w:hAnsi="Arial" w:cs="Times New Roman"/>
          <w:kern w:val="0"/>
          <w:sz w:val="20"/>
          <w:szCs w:val="20"/>
          <w:lang w:eastAsia="en-US"/>
        </w:rPr>
        <w:tab/>
        <w:t>DISC – No disc</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r w:rsidRPr="009A0DC8">
        <w:rPr>
          <w:rFonts w:ascii="Arial" w:eastAsia="宋体" w:hAnsi="Arial" w:cs="Times New Roman"/>
          <w:kern w:val="0"/>
          <w:sz w:val="20"/>
          <w:szCs w:val="20"/>
          <w:lang w:eastAsia="en-US"/>
        </w:rPr>
        <w:tab/>
        <w:t>LOAD – Loading disc</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r w:rsidRPr="009A0DC8">
        <w:rPr>
          <w:rFonts w:ascii="Arial" w:eastAsia="宋体" w:hAnsi="Arial" w:cs="Times New Roman"/>
          <w:kern w:val="0"/>
          <w:sz w:val="20"/>
          <w:szCs w:val="20"/>
          <w:lang w:eastAsia="en-US"/>
        </w:rPr>
        <w:tab/>
        <w:t>OPEN – Tray is open</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r w:rsidRPr="009A0DC8">
        <w:rPr>
          <w:rFonts w:ascii="Arial" w:eastAsia="宋体" w:hAnsi="Arial" w:cs="Times New Roman"/>
          <w:kern w:val="0"/>
          <w:sz w:val="20"/>
          <w:szCs w:val="20"/>
          <w:lang w:eastAsia="en-US"/>
        </w:rPr>
        <w:tab/>
        <w:t>CLOS – Tray is closing</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r w:rsidRPr="009A0DC8">
        <w:rPr>
          <w:rFonts w:ascii="Arial" w:eastAsia="宋体" w:hAnsi="Arial" w:cs="Times New Roman"/>
          <w:kern w:val="0"/>
          <w:sz w:val="20"/>
          <w:szCs w:val="20"/>
          <w:lang w:eastAsia="en-US"/>
        </w:rPr>
        <w:tab/>
        <w:t>PLAY – Playback is starting</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r w:rsidRPr="009A0DC8">
        <w:rPr>
          <w:rFonts w:ascii="Arial" w:eastAsia="宋体" w:hAnsi="Arial" w:cs="Times New Roman"/>
          <w:kern w:val="0"/>
          <w:sz w:val="20"/>
          <w:szCs w:val="20"/>
          <w:lang w:eastAsia="en-US"/>
        </w:rPr>
        <w:tab/>
        <w:t>PAUS – Playback is paused</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r w:rsidRPr="009A0DC8">
        <w:rPr>
          <w:rFonts w:ascii="Arial" w:eastAsia="宋体" w:hAnsi="Arial" w:cs="Times New Roman"/>
          <w:kern w:val="0"/>
          <w:sz w:val="20"/>
          <w:szCs w:val="20"/>
          <w:lang w:eastAsia="en-US"/>
        </w:rPr>
        <w:tab/>
        <w:t>STOP – Playback is stopped</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r w:rsidRPr="009A0DC8">
        <w:rPr>
          <w:rFonts w:ascii="Arial" w:eastAsia="宋体" w:hAnsi="Arial" w:cs="Times New Roman"/>
          <w:kern w:val="0"/>
          <w:sz w:val="20"/>
          <w:szCs w:val="20"/>
          <w:lang w:eastAsia="en-US"/>
        </w:rPr>
        <w:tab/>
        <w:t>STPF – Forward frame-by-frame step mode</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r w:rsidRPr="009A0DC8">
        <w:rPr>
          <w:rFonts w:ascii="Arial" w:eastAsia="宋体" w:hAnsi="Arial" w:cs="Times New Roman"/>
          <w:kern w:val="0"/>
          <w:sz w:val="20"/>
          <w:szCs w:val="20"/>
          <w:lang w:eastAsia="en-US"/>
        </w:rPr>
        <w:tab/>
        <w:t>STPR – Reverse frame-by-frame step mode</w:t>
      </w:r>
    </w:p>
    <w:p w:rsidR="009A0DC8" w:rsidRPr="009A0DC8" w:rsidRDefault="009A0DC8" w:rsidP="0043080F">
      <w:pPr>
        <w:widowControl/>
        <w:ind w:left="420" w:firstLine="420"/>
        <w:jc w:val="left"/>
        <w:rPr>
          <w:rFonts w:ascii="Arial" w:eastAsia="宋体" w:hAnsi="Arial" w:cs="Times New Roman"/>
          <w:kern w:val="0"/>
          <w:sz w:val="20"/>
          <w:szCs w:val="20"/>
          <w:lang w:eastAsia="en-US"/>
        </w:rPr>
      </w:pPr>
      <w:proofErr w:type="spellStart"/>
      <w:proofErr w:type="gramStart"/>
      <w:r w:rsidRPr="009A0DC8">
        <w:rPr>
          <w:rFonts w:ascii="Arial" w:eastAsia="宋体" w:hAnsi="Arial" w:cs="Times New Roman"/>
          <w:kern w:val="0"/>
          <w:sz w:val="20"/>
          <w:szCs w:val="20"/>
          <w:lang w:eastAsia="en-US"/>
        </w:rPr>
        <w:t>FFW</w:t>
      </w:r>
      <w:r w:rsidRPr="009A0DC8">
        <w:rPr>
          <w:rFonts w:ascii="Arial" w:eastAsia="宋体" w:hAnsi="Arial" w:cs="Times New Roman" w:hint="eastAsia"/>
          <w:kern w:val="0"/>
          <w:sz w:val="20"/>
          <w:szCs w:val="20"/>
          <w:lang w:eastAsia="en-US"/>
        </w:rPr>
        <w:t>n</w:t>
      </w:r>
      <w:proofErr w:type="spellEnd"/>
      <w:r w:rsidRPr="009A0DC8">
        <w:rPr>
          <w:rFonts w:ascii="Arial" w:eastAsia="宋体" w:hAnsi="Arial" w:cs="Times New Roman"/>
          <w:kern w:val="0"/>
          <w:sz w:val="20"/>
          <w:szCs w:val="20"/>
          <w:lang w:eastAsia="en-US"/>
        </w:rPr>
        <w:t xml:space="preserve"> – Fast forward mode.</w:t>
      </w:r>
      <w:proofErr w:type="gramEnd"/>
      <w:r w:rsidRPr="009A0DC8">
        <w:rPr>
          <w:rFonts w:ascii="Arial" w:eastAsia="宋体" w:hAnsi="Arial" w:cs="Times New Roman"/>
          <w:kern w:val="0"/>
          <w:sz w:val="20"/>
          <w:szCs w:val="20"/>
          <w:lang w:eastAsia="en-US"/>
        </w:rPr>
        <w:t xml:space="preserve"> Where n is a number of 1... 5 to indicate the speed level</w:t>
      </w:r>
    </w:p>
    <w:p w:rsidR="009A0DC8" w:rsidRPr="009A0DC8" w:rsidRDefault="009A0DC8" w:rsidP="0043080F">
      <w:pPr>
        <w:widowControl/>
        <w:ind w:left="420" w:firstLine="420"/>
        <w:jc w:val="left"/>
        <w:rPr>
          <w:rFonts w:ascii="Arial" w:eastAsia="宋体" w:hAnsi="Arial" w:cs="Times New Roman"/>
          <w:kern w:val="0"/>
          <w:sz w:val="20"/>
          <w:szCs w:val="20"/>
          <w:lang w:eastAsia="en-US"/>
        </w:rPr>
      </w:pPr>
      <w:proofErr w:type="spellStart"/>
      <w:r w:rsidRPr="009A0DC8">
        <w:rPr>
          <w:rFonts w:ascii="Arial" w:eastAsia="宋体" w:hAnsi="Arial" w:cs="Times New Roman"/>
          <w:kern w:val="0"/>
          <w:sz w:val="20"/>
          <w:szCs w:val="20"/>
          <w:lang w:eastAsia="en-US"/>
        </w:rPr>
        <w:t>FRVn</w:t>
      </w:r>
      <w:proofErr w:type="spellEnd"/>
      <w:r w:rsidRPr="009A0DC8">
        <w:rPr>
          <w:rFonts w:ascii="Arial" w:eastAsia="宋体" w:hAnsi="Arial" w:cs="Times New Roman"/>
          <w:kern w:val="0"/>
          <w:sz w:val="20"/>
          <w:szCs w:val="20"/>
          <w:lang w:eastAsia="en-US"/>
        </w:rPr>
        <w:t xml:space="preserve"> – Fast reverse mode.  Where n is a number of 1… 5 to indicate the speed level</w:t>
      </w:r>
    </w:p>
    <w:p w:rsidR="009A0DC8" w:rsidRPr="009A0DC8" w:rsidRDefault="009A0DC8" w:rsidP="0043080F">
      <w:pPr>
        <w:widowControl/>
        <w:ind w:left="420" w:firstLine="420"/>
        <w:jc w:val="left"/>
        <w:rPr>
          <w:rFonts w:ascii="Arial" w:eastAsia="宋体" w:hAnsi="Arial" w:cs="Times New Roman"/>
          <w:kern w:val="0"/>
          <w:sz w:val="20"/>
          <w:szCs w:val="20"/>
          <w:lang w:eastAsia="en-US"/>
        </w:rPr>
      </w:pPr>
      <w:proofErr w:type="spellStart"/>
      <w:r w:rsidRPr="009A0DC8">
        <w:rPr>
          <w:rFonts w:ascii="Arial" w:eastAsia="宋体" w:hAnsi="Arial" w:cs="Times New Roman"/>
          <w:kern w:val="0"/>
          <w:sz w:val="20"/>
          <w:szCs w:val="20"/>
          <w:lang w:eastAsia="en-US"/>
        </w:rPr>
        <w:t>SFWn</w:t>
      </w:r>
      <w:proofErr w:type="spellEnd"/>
      <w:r w:rsidRPr="009A0DC8">
        <w:rPr>
          <w:rFonts w:ascii="Arial" w:eastAsia="宋体" w:hAnsi="Arial" w:cs="Times New Roman"/>
          <w:kern w:val="0"/>
          <w:sz w:val="20"/>
          <w:szCs w:val="20"/>
          <w:lang w:eastAsia="en-US"/>
        </w:rPr>
        <w:t xml:space="preserve"> – Slow forward mode. Where n is a number of 1…</w:t>
      </w:r>
      <w:r w:rsidR="0043080F" w:rsidRPr="00121329">
        <w:rPr>
          <w:rFonts w:ascii="Arial" w:eastAsia="宋体" w:hAnsi="Arial" w:cs="Times New Roman"/>
          <w:color w:val="000000" w:themeColor="text1"/>
          <w:kern w:val="0"/>
          <w:sz w:val="20"/>
          <w:szCs w:val="20"/>
          <w:lang w:eastAsia="en-US"/>
          <w:rPrChange w:id="1191" w:author="Nan Yang" w:date="2017-12-15T15:51:00Z">
            <w:rPr>
              <w:rFonts w:ascii="Arial" w:eastAsia="宋体" w:hAnsi="Arial" w:cs="Times New Roman"/>
              <w:color w:val="FF0000"/>
              <w:kern w:val="0"/>
              <w:sz w:val="20"/>
              <w:szCs w:val="20"/>
              <w:lang w:eastAsia="en-US"/>
            </w:rPr>
          </w:rPrChange>
        </w:rPr>
        <w:t>5</w:t>
      </w:r>
      <w:r w:rsidRPr="00121329">
        <w:rPr>
          <w:rFonts w:ascii="Arial" w:eastAsia="宋体" w:hAnsi="Arial" w:cs="Times New Roman"/>
          <w:color w:val="000000" w:themeColor="text1"/>
          <w:kern w:val="0"/>
          <w:sz w:val="20"/>
          <w:szCs w:val="20"/>
          <w:lang w:eastAsia="en-US"/>
          <w:rPrChange w:id="1192" w:author="Nan Yang" w:date="2017-12-15T15:51:00Z">
            <w:rPr>
              <w:rFonts w:ascii="Arial" w:eastAsia="宋体" w:hAnsi="Arial" w:cs="Times New Roman"/>
              <w:kern w:val="0"/>
              <w:sz w:val="20"/>
              <w:szCs w:val="20"/>
              <w:lang w:eastAsia="en-US"/>
            </w:rPr>
          </w:rPrChange>
        </w:rPr>
        <w:t xml:space="preserve"> </w:t>
      </w:r>
      <w:r w:rsidRPr="009A0DC8">
        <w:rPr>
          <w:rFonts w:ascii="Arial" w:eastAsia="宋体" w:hAnsi="Arial" w:cs="Times New Roman"/>
          <w:kern w:val="0"/>
          <w:sz w:val="20"/>
          <w:szCs w:val="20"/>
          <w:lang w:eastAsia="en-US"/>
        </w:rPr>
        <w:t>to indicate the speed level (1 = 1/</w:t>
      </w:r>
      <w:r w:rsidRPr="009A0DC8">
        <w:rPr>
          <w:rFonts w:ascii="Arial" w:eastAsia="宋体" w:hAnsi="Arial" w:cs="Times New Roman" w:hint="eastAsia"/>
          <w:kern w:val="0"/>
          <w:sz w:val="20"/>
          <w:szCs w:val="20"/>
        </w:rPr>
        <w:t>2</w:t>
      </w:r>
      <w:r w:rsidRPr="009A0DC8">
        <w:rPr>
          <w:rFonts w:ascii="Arial" w:eastAsia="宋体" w:hAnsi="Arial" w:cs="Times New Roman"/>
          <w:kern w:val="0"/>
          <w:sz w:val="20"/>
          <w:szCs w:val="20"/>
          <w:lang w:eastAsia="en-US"/>
        </w:rPr>
        <w:t>, 2 = 1/</w:t>
      </w:r>
      <w:r w:rsidRPr="009A0DC8">
        <w:rPr>
          <w:rFonts w:ascii="Arial" w:eastAsia="宋体" w:hAnsi="Arial" w:cs="Times New Roman" w:hint="eastAsia"/>
          <w:kern w:val="0"/>
          <w:sz w:val="20"/>
          <w:szCs w:val="20"/>
        </w:rPr>
        <w:t>4</w:t>
      </w:r>
      <w:r w:rsidRPr="009A0DC8">
        <w:rPr>
          <w:rFonts w:ascii="Arial" w:eastAsia="宋体" w:hAnsi="Arial" w:cs="Times New Roman"/>
          <w:kern w:val="0"/>
          <w:sz w:val="20"/>
          <w:szCs w:val="20"/>
          <w:lang w:eastAsia="en-US"/>
        </w:rPr>
        <w:t>, 3 = 1/8, 4 = 1/16</w:t>
      </w:r>
      <w:r w:rsidR="0043080F">
        <w:rPr>
          <w:rFonts w:ascii="Arial" w:eastAsia="宋体" w:hAnsi="Arial" w:cs="Times New Roman"/>
          <w:kern w:val="0"/>
          <w:sz w:val="20"/>
          <w:szCs w:val="20"/>
          <w:lang w:eastAsia="en-US"/>
        </w:rPr>
        <w:t xml:space="preserve">, </w:t>
      </w:r>
      <w:proofErr w:type="gramStart"/>
      <w:r w:rsidR="0043080F" w:rsidRPr="00DB2FCB">
        <w:rPr>
          <w:rFonts w:ascii="Arial" w:eastAsia="宋体" w:hAnsi="Arial" w:cs="Times New Roman"/>
          <w:kern w:val="0"/>
          <w:sz w:val="20"/>
          <w:szCs w:val="20"/>
          <w:lang w:eastAsia="en-US"/>
          <w:rPrChange w:id="1193" w:author="Jason Liao" w:date="2017-09-28T14:21:00Z">
            <w:rPr>
              <w:rFonts w:ascii="Arial" w:eastAsia="宋体" w:hAnsi="Arial" w:cs="Times New Roman"/>
              <w:color w:val="FF0000"/>
              <w:kern w:val="0"/>
              <w:sz w:val="20"/>
              <w:szCs w:val="20"/>
              <w:lang w:eastAsia="en-US"/>
            </w:rPr>
          </w:rPrChange>
        </w:rPr>
        <w:t>5</w:t>
      </w:r>
      <w:proofErr w:type="gramEnd"/>
      <w:r w:rsidR="0043080F" w:rsidRPr="00DB2FCB">
        <w:rPr>
          <w:rFonts w:ascii="Arial" w:eastAsia="宋体" w:hAnsi="Arial" w:cs="Times New Roman"/>
          <w:kern w:val="0"/>
          <w:sz w:val="20"/>
          <w:szCs w:val="20"/>
          <w:lang w:eastAsia="en-US"/>
          <w:rPrChange w:id="1194" w:author="Jason Liao" w:date="2017-09-28T14:21:00Z">
            <w:rPr>
              <w:rFonts w:ascii="Arial" w:eastAsia="宋体" w:hAnsi="Arial" w:cs="Times New Roman"/>
              <w:color w:val="FF0000"/>
              <w:kern w:val="0"/>
              <w:sz w:val="20"/>
              <w:szCs w:val="20"/>
              <w:lang w:eastAsia="en-US"/>
            </w:rPr>
          </w:rPrChange>
        </w:rPr>
        <w:t xml:space="preserve"> = 1/32</w:t>
      </w:r>
      <w:r w:rsidRPr="009A0DC8">
        <w:rPr>
          <w:rFonts w:ascii="Arial" w:eastAsia="宋体" w:hAnsi="Arial" w:cs="Times New Roman"/>
          <w:kern w:val="0"/>
          <w:sz w:val="20"/>
          <w:szCs w:val="20"/>
          <w:lang w:eastAsia="en-US"/>
        </w:rPr>
        <w:t>)</w:t>
      </w:r>
    </w:p>
    <w:p w:rsidR="009A0DC8" w:rsidRPr="009A0DC8" w:rsidRDefault="009A0DC8" w:rsidP="0043080F">
      <w:pPr>
        <w:widowControl/>
        <w:ind w:left="420" w:firstLine="420"/>
        <w:jc w:val="left"/>
        <w:rPr>
          <w:rFonts w:ascii="Arial" w:eastAsia="宋体" w:hAnsi="Arial" w:cs="Times New Roman"/>
          <w:kern w:val="0"/>
          <w:sz w:val="20"/>
          <w:szCs w:val="20"/>
          <w:lang w:eastAsia="en-US"/>
        </w:rPr>
      </w:pPr>
      <w:proofErr w:type="spellStart"/>
      <w:r w:rsidRPr="009A0DC8">
        <w:rPr>
          <w:rFonts w:ascii="Arial" w:eastAsia="宋体" w:hAnsi="Arial" w:cs="Times New Roman"/>
          <w:kern w:val="0"/>
          <w:sz w:val="20"/>
          <w:szCs w:val="20"/>
          <w:lang w:eastAsia="en-US"/>
        </w:rPr>
        <w:t>SRVn</w:t>
      </w:r>
      <w:proofErr w:type="spellEnd"/>
      <w:r w:rsidRPr="009A0DC8">
        <w:rPr>
          <w:rFonts w:ascii="Arial" w:eastAsia="宋体" w:hAnsi="Arial" w:cs="Times New Roman"/>
          <w:kern w:val="0"/>
          <w:sz w:val="20"/>
          <w:szCs w:val="20"/>
          <w:lang w:eastAsia="en-US"/>
        </w:rPr>
        <w:t xml:space="preserve"> – Slow reverse mode. Where n is a number of 1…</w:t>
      </w:r>
      <w:r w:rsidR="0043080F" w:rsidRPr="00121329">
        <w:rPr>
          <w:rFonts w:ascii="Arial" w:eastAsia="宋体" w:hAnsi="Arial" w:cs="Times New Roman"/>
          <w:color w:val="000000" w:themeColor="text1"/>
          <w:kern w:val="0"/>
          <w:sz w:val="20"/>
          <w:szCs w:val="20"/>
          <w:lang w:eastAsia="en-US"/>
          <w:rPrChange w:id="1195" w:author="Nan Yang" w:date="2017-12-15T15:51:00Z">
            <w:rPr>
              <w:rFonts w:ascii="Arial" w:eastAsia="宋体" w:hAnsi="Arial" w:cs="Times New Roman"/>
              <w:color w:val="FF0000"/>
              <w:kern w:val="0"/>
              <w:sz w:val="20"/>
              <w:szCs w:val="20"/>
              <w:lang w:eastAsia="en-US"/>
            </w:rPr>
          </w:rPrChange>
        </w:rPr>
        <w:t>5</w:t>
      </w:r>
      <w:r w:rsidRPr="00121329">
        <w:rPr>
          <w:rFonts w:ascii="Arial" w:eastAsia="宋体" w:hAnsi="Arial" w:cs="Times New Roman"/>
          <w:color w:val="000000" w:themeColor="text1"/>
          <w:kern w:val="0"/>
          <w:sz w:val="20"/>
          <w:szCs w:val="20"/>
          <w:lang w:eastAsia="en-US"/>
          <w:rPrChange w:id="1196" w:author="Nan Yang" w:date="2017-12-15T15:51:00Z">
            <w:rPr>
              <w:rFonts w:ascii="Arial" w:eastAsia="宋体" w:hAnsi="Arial" w:cs="Times New Roman"/>
              <w:kern w:val="0"/>
              <w:sz w:val="20"/>
              <w:szCs w:val="20"/>
              <w:lang w:eastAsia="en-US"/>
            </w:rPr>
          </w:rPrChange>
        </w:rPr>
        <w:t xml:space="preserve"> </w:t>
      </w:r>
      <w:r w:rsidRPr="009A0DC8">
        <w:rPr>
          <w:rFonts w:ascii="Arial" w:eastAsia="宋体" w:hAnsi="Arial" w:cs="Times New Roman"/>
          <w:kern w:val="0"/>
          <w:sz w:val="20"/>
          <w:szCs w:val="20"/>
          <w:lang w:eastAsia="en-US"/>
        </w:rPr>
        <w:t>to indicate the speed level (1 = 1/</w:t>
      </w:r>
      <w:r w:rsidRPr="009A0DC8">
        <w:rPr>
          <w:rFonts w:ascii="Arial" w:eastAsia="宋体" w:hAnsi="Arial" w:cs="Times New Roman" w:hint="eastAsia"/>
          <w:kern w:val="0"/>
          <w:sz w:val="20"/>
          <w:szCs w:val="20"/>
        </w:rPr>
        <w:t>2</w:t>
      </w:r>
      <w:r w:rsidRPr="009A0DC8">
        <w:rPr>
          <w:rFonts w:ascii="Arial" w:eastAsia="宋体" w:hAnsi="Arial" w:cs="Times New Roman"/>
          <w:kern w:val="0"/>
          <w:sz w:val="20"/>
          <w:szCs w:val="20"/>
          <w:lang w:eastAsia="en-US"/>
        </w:rPr>
        <w:t>, 2 = 1/</w:t>
      </w:r>
      <w:r w:rsidRPr="009A0DC8">
        <w:rPr>
          <w:rFonts w:ascii="Arial" w:eastAsia="宋体" w:hAnsi="Arial" w:cs="Times New Roman" w:hint="eastAsia"/>
          <w:kern w:val="0"/>
          <w:sz w:val="20"/>
          <w:szCs w:val="20"/>
        </w:rPr>
        <w:t>4</w:t>
      </w:r>
      <w:r w:rsidRPr="009A0DC8">
        <w:rPr>
          <w:rFonts w:ascii="Arial" w:eastAsia="宋体" w:hAnsi="Arial" w:cs="Times New Roman"/>
          <w:kern w:val="0"/>
          <w:sz w:val="20"/>
          <w:szCs w:val="20"/>
          <w:lang w:eastAsia="en-US"/>
        </w:rPr>
        <w:t>, 3 = 1/8, 4 = 1/16</w:t>
      </w:r>
      <w:r w:rsidR="0043080F">
        <w:rPr>
          <w:rFonts w:ascii="Arial" w:eastAsia="宋体" w:hAnsi="Arial" w:cs="Times New Roman"/>
          <w:kern w:val="0"/>
          <w:sz w:val="20"/>
          <w:szCs w:val="20"/>
          <w:lang w:eastAsia="en-US"/>
        </w:rPr>
        <w:t xml:space="preserve">, </w:t>
      </w:r>
      <w:proofErr w:type="gramStart"/>
      <w:r w:rsidR="0043080F" w:rsidRPr="00DB2FCB">
        <w:rPr>
          <w:rFonts w:ascii="Arial" w:eastAsia="宋体" w:hAnsi="Arial" w:cs="Times New Roman"/>
          <w:kern w:val="0"/>
          <w:sz w:val="20"/>
          <w:szCs w:val="20"/>
          <w:lang w:eastAsia="en-US"/>
          <w:rPrChange w:id="1197" w:author="Jason Liao" w:date="2017-09-28T14:21:00Z">
            <w:rPr>
              <w:rFonts w:ascii="Arial" w:eastAsia="宋体" w:hAnsi="Arial" w:cs="Times New Roman"/>
              <w:color w:val="FF0000"/>
              <w:kern w:val="0"/>
              <w:sz w:val="20"/>
              <w:szCs w:val="20"/>
              <w:lang w:eastAsia="en-US"/>
            </w:rPr>
          </w:rPrChange>
        </w:rPr>
        <w:t>5</w:t>
      </w:r>
      <w:proofErr w:type="gramEnd"/>
      <w:r w:rsidR="0043080F" w:rsidRPr="00DB2FCB">
        <w:rPr>
          <w:rFonts w:ascii="Arial" w:eastAsia="宋体" w:hAnsi="Arial" w:cs="Times New Roman"/>
          <w:kern w:val="0"/>
          <w:sz w:val="20"/>
          <w:szCs w:val="20"/>
          <w:lang w:eastAsia="en-US"/>
          <w:rPrChange w:id="1198" w:author="Jason Liao" w:date="2017-09-28T14:21:00Z">
            <w:rPr>
              <w:rFonts w:ascii="Arial" w:eastAsia="宋体" w:hAnsi="Arial" w:cs="Times New Roman"/>
              <w:color w:val="FF0000"/>
              <w:kern w:val="0"/>
              <w:sz w:val="20"/>
              <w:szCs w:val="20"/>
              <w:lang w:eastAsia="en-US"/>
            </w:rPr>
          </w:rPrChange>
        </w:rPr>
        <w:t xml:space="preserve"> = 1/32</w:t>
      </w:r>
      <w:r w:rsidRPr="009A0DC8">
        <w:rPr>
          <w:rFonts w:ascii="Arial" w:eastAsia="宋体" w:hAnsi="Arial" w:cs="Times New Roman"/>
          <w:kern w:val="0"/>
          <w:sz w:val="20"/>
          <w:szCs w:val="20"/>
          <w:lang w:eastAsia="en-US"/>
        </w:rPr>
        <w:t>)</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r w:rsidRPr="009A0DC8">
        <w:rPr>
          <w:rFonts w:ascii="Arial" w:eastAsia="宋体" w:hAnsi="Arial" w:cs="Times New Roman"/>
          <w:kern w:val="0"/>
          <w:sz w:val="20"/>
          <w:szCs w:val="20"/>
          <w:lang w:eastAsia="en-US"/>
        </w:rPr>
        <w:tab/>
        <w:t>HOME – in home menu</w:t>
      </w:r>
    </w:p>
    <w:p w:rsid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r w:rsidRPr="009A0DC8">
        <w:rPr>
          <w:rFonts w:ascii="Arial" w:eastAsia="宋体" w:hAnsi="Arial" w:cs="Times New Roman"/>
          <w:kern w:val="0"/>
          <w:sz w:val="20"/>
          <w:szCs w:val="20"/>
          <w:lang w:eastAsia="en-US"/>
        </w:rPr>
        <w:tab/>
        <w:t>MCTR – in media center</w:t>
      </w:r>
    </w:p>
    <w:p w:rsidR="00665A83" w:rsidRPr="00DB2FCB" w:rsidRDefault="00665A83" w:rsidP="009A0DC8">
      <w:pPr>
        <w:widowControl/>
        <w:jc w:val="left"/>
        <w:rPr>
          <w:rFonts w:ascii="Arial" w:eastAsia="宋体" w:hAnsi="Arial" w:cs="Times New Roman"/>
          <w:kern w:val="0"/>
          <w:sz w:val="20"/>
          <w:szCs w:val="20"/>
          <w:lang w:eastAsia="en-US"/>
          <w:rPrChange w:id="1199" w:author="Jason Liao" w:date="2017-09-28T14:21:00Z">
            <w:rPr>
              <w:rFonts w:ascii="Arial" w:eastAsia="宋体" w:hAnsi="Arial" w:cs="Times New Roman"/>
              <w:color w:val="FF0000"/>
              <w:kern w:val="0"/>
              <w:sz w:val="20"/>
              <w:szCs w:val="20"/>
              <w:lang w:eastAsia="en-US"/>
            </w:rPr>
          </w:rPrChange>
        </w:rPr>
      </w:pPr>
      <w:r w:rsidRPr="00665A83">
        <w:rPr>
          <w:rFonts w:ascii="Arial" w:eastAsia="宋体" w:hAnsi="Arial" w:cs="Times New Roman"/>
          <w:color w:val="FF0000"/>
          <w:kern w:val="0"/>
          <w:sz w:val="20"/>
          <w:szCs w:val="20"/>
          <w:lang w:eastAsia="en-US"/>
        </w:rPr>
        <w:tab/>
      </w:r>
      <w:r w:rsidRPr="00665A83">
        <w:rPr>
          <w:rFonts w:ascii="Arial" w:eastAsia="宋体" w:hAnsi="Arial" w:cs="Times New Roman"/>
          <w:color w:val="FF0000"/>
          <w:kern w:val="0"/>
          <w:sz w:val="20"/>
          <w:szCs w:val="20"/>
          <w:lang w:eastAsia="en-US"/>
        </w:rPr>
        <w:tab/>
      </w:r>
      <w:r w:rsidRPr="00DB2FCB">
        <w:rPr>
          <w:rFonts w:ascii="Arial" w:eastAsia="宋体" w:hAnsi="Arial" w:cs="Times New Roman"/>
          <w:kern w:val="0"/>
          <w:sz w:val="20"/>
          <w:szCs w:val="20"/>
          <w:lang w:eastAsia="en-US"/>
          <w:rPrChange w:id="1200" w:author="Jason Liao" w:date="2017-09-28T14:21:00Z">
            <w:rPr>
              <w:rFonts w:ascii="Arial" w:eastAsia="宋体" w:hAnsi="Arial" w:cs="Times New Roman"/>
              <w:color w:val="FF0000"/>
              <w:kern w:val="0"/>
              <w:sz w:val="20"/>
              <w:szCs w:val="20"/>
              <w:lang w:eastAsia="en-US"/>
            </w:rPr>
          </w:rPrChange>
        </w:rPr>
        <w:t>SCSV – Screen saver is active</w:t>
      </w:r>
    </w:p>
    <w:p w:rsidR="00F34326" w:rsidRPr="00DB2FCB" w:rsidRDefault="00F34326" w:rsidP="009A0DC8">
      <w:pPr>
        <w:widowControl/>
        <w:jc w:val="left"/>
        <w:rPr>
          <w:rFonts w:ascii="Arial" w:eastAsia="宋体" w:hAnsi="Arial" w:cs="Times New Roman"/>
          <w:kern w:val="0"/>
          <w:sz w:val="20"/>
          <w:szCs w:val="20"/>
          <w:lang w:eastAsia="en-US"/>
          <w:rPrChange w:id="1201" w:author="Jason Liao" w:date="2017-09-28T14:21:00Z">
            <w:rPr>
              <w:rFonts w:ascii="Arial" w:eastAsia="宋体" w:hAnsi="Arial" w:cs="Times New Roman"/>
              <w:color w:val="FF0000"/>
              <w:kern w:val="0"/>
              <w:sz w:val="20"/>
              <w:szCs w:val="20"/>
              <w:lang w:eastAsia="en-US"/>
            </w:rPr>
          </w:rPrChange>
        </w:rPr>
      </w:pPr>
      <w:r w:rsidRPr="00DB2FCB">
        <w:rPr>
          <w:rFonts w:ascii="Arial" w:eastAsia="宋体" w:hAnsi="Arial" w:cs="Times New Roman"/>
          <w:kern w:val="0"/>
          <w:sz w:val="20"/>
          <w:szCs w:val="20"/>
          <w:lang w:eastAsia="en-US"/>
          <w:rPrChange w:id="1202" w:author="Jason Liao" w:date="2017-09-28T14:21:00Z">
            <w:rPr>
              <w:rFonts w:ascii="Arial" w:eastAsia="宋体" w:hAnsi="Arial" w:cs="Times New Roman"/>
              <w:color w:val="FF0000"/>
              <w:kern w:val="0"/>
              <w:sz w:val="20"/>
              <w:szCs w:val="20"/>
              <w:lang w:eastAsia="en-US"/>
            </w:rPr>
          </w:rPrChange>
        </w:rPr>
        <w:tab/>
      </w:r>
      <w:r w:rsidRPr="00DB2FCB">
        <w:rPr>
          <w:rFonts w:ascii="Arial" w:eastAsia="宋体" w:hAnsi="Arial" w:cs="Times New Roman"/>
          <w:kern w:val="0"/>
          <w:sz w:val="20"/>
          <w:szCs w:val="20"/>
          <w:lang w:eastAsia="en-US"/>
          <w:rPrChange w:id="1203" w:author="Jason Liao" w:date="2017-09-28T14:21:00Z">
            <w:rPr>
              <w:rFonts w:ascii="Arial" w:eastAsia="宋体" w:hAnsi="Arial" w:cs="Times New Roman"/>
              <w:color w:val="FF0000"/>
              <w:kern w:val="0"/>
              <w:sz w:val="20"/>
              <w:szCs w:val="20"/>
              <w:lang w:eastAsia="en-US"/>
            </w:rPr>
          </w:rPrChange>
        </w:rPr>
        <w:tab/>
        <w:t>MENU – Disc menu is showing</w:t>
      </w:r>
    </w:p>
    <w:p w:rsidR="009A0DC8" w:rsidRPr="009A0DC8" w:rsidRDefault="009A0DC8" w:rsidP="00D63BF5">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t>Example: UPL PLAY</w:t>
      </w:r>
    </w:p>
    <w:p w:rsidR="009A0DC8" w:rsidRPr="009A0DC8" w:rsidRDefault="009A0DC8" w:rsidP="009A0DC8">
      <w:pPr>
        <w:widowControl/>
        <w:jc w:val="left"/>
        <w:rPr>
          <w:rFonts w:ascii="Arial" w:eastAsia="宋体" w:hAnsi="Arial" w:cs="Times New Roman"/>
          <w:kern w:val="0"/>
          <w:sz w:val="20"/>
          <w:szCs w:val="20"/>
          <w:lang w:eastAsia="en-US"/>
        </w:rPr>
      </w:pP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b/>
          <w:kern w:val="0"/>
          <w:sz w:val="20"/>
          <w:szCs w:val="20"/>
          <w:lang w:eastAsia="en-US"/>
        </w:rPr>
        <w:t>UVL</w:t>
      </w:r>
      <w:r w:rsidRPr="009A0DC8">
        <w:rPr>
          <w:rFonts w:ascii="Arial" w:eastAsia="宋体" w:hAnsi="Arial" w:cs="Times New Roman"/>
          <w:kern w:val="0"/>
          <w:sz w:val="20"/>
          <w:szCs w:val="20"/>
          <w:lang w:eastAsia="en-US"/>
        </w:rPr>
        <w:t xml:space="preserve"> - Volume Level Update:</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t>Sent when there is a change in volume level or mute status.</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t>Possible Parameters: 3 chars</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r w:rsidRPr="009A0DC8">
        <w:rPr>
          <w:rFonts w:ascii="Arial" w:eastAsia="宋体" w:hAnsi="Arial" w:cs="Times New Roman"/>
          <w:kern w:val="0"/>
          <w:sz w:val="20"/>
          <w:szCs w:val="20"/>
          <w:lang w:eastAsia="en-US"/>
        </w:rPr>
        <w:tab/>
        <w:t>MUT – Mute is engaged</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r w:rsidRPr="009A0DC8">
        <w:rPr>
          <w:rFonts w:ascii="Arial" w:eastAsia="宋体" w:hAnsi="Arial" w:cs="Times New Roman"/>
          <w:kern w:val="0"/>
          <w:sz w:val="20"/>
          <w:szCs w:val="20"/>
          <w:lang w:eastAsia="en-US"/>
        </w:rPr>
        <w:tab/>
      </w:r>
      <w:proofErr w:type="gramStart"/>
      <w:r w:rsidRPr="009A0DC8">
        <w:rPr>
          <w:rFonts w:ascii="Arial" w:eastAsia="宋体" w:hAnsi="Arial" w:cs="Times New Roman"/>
          <w:kern w:val="0"/>
          <w:sz w:val="20"/>
          <w:szCs w:val="20"/>
          <w:lang w:eastAsia="en-US"/>
        </w:rPr>
        <w:t>000 ..</w:t>
      </w:r>
      <w:proofErr w:type="gramEnd"/>
      <w:r w:rsidRPr="009A0DC8">
        <w:rPr>
          <w:rFonts w:ascii="Arial" w:eastAsia="宋体" w:hAnsi="Arial" w:cs="Times New Roman"/>
          <w:kern w:val="0"/>
          <w:sz w:val="20"/>
          <w:szCs w:val="20"/>
          <w:lang w:eastAsia="en-US"/>
        </w:rPr>
        <w:t xml:space="preserve"> 100 – Current volume level. </w:t>
      </w:r>
      <w:proofErr w:type="gramStart"/>
      <w:ins w:id="1204" w:author="Jason Liao" w:date="2017-09-28T14:21:00Z">
        <w:r w:rsidR="00DB2FCB">
          <w:rPr>
            <w:rFonts w:ascii="Arial" w:eastAsia="宋体" w:hAnsi="Arial" w:cs="Times New Roman"/>
            <w:kern w:val="0"/>
            <w:sz w:val="20"/>
            <w:szCs w:val="20"/>
            <w:lang w:eastAsia="en-US"/>
          </w:rPr>
          <w:t>(</w:t>
        </w:r>
      </w:ins>
      <w:del w:id="1205" w:author="Jason Liao" w:date="2017-09-28T14:21:00Z">
        <w:r w:rsidRPr="009A0DC8" w:rsidDel="00DB2FCB">
          <w:rPr>
            <w:rFonts w:ascii="Arial" w:eastAsia="宋体" w:hAnsi="Arial" w:cs="Times New Roman"/>
            <w:kern w:val="0"/>
            <w:sz w:val="20"/>
            <w:szCs w:val="20"/>
            <w:lang w:eastAsia="en-US"/>
          </w:rPr>
          <w:delText xml:space="preserve"> </w:delText>
        </w:r>
      </w:del>
      <w:r w:rsidRPr="009A0DC8">
        <w:rPr>
          <w:rFonts w:ascii="Arial" w:eastAsia="宋体" w:hAnsi="Arial" w:cs="Times New Roman"/>
          <w:kern w:val="0"/>
          <w:sz w:val="20"/>
          <w:szCs w:val="20"/>
          <w:lang w:eastAsia="en-US"/>
        </w:rPr>
        <w:t>Also sent when mute is cancelled.</w:t>
      </w:r>
      <w:ins w:id="1206" w:author="Jason Liao" w:date="2017-09-28T14:21:00Z">
        <w:r w:rsidR="00DB2FCB">
          <w:rPr>
            <w:rFonts w:ascii="Arial" w:eastAsia="宋体" w:hAnsi="Arial" w:cs="Times New Roman"/>
            <w:kern w:val="0"/>
            <w:sz w:val="20"/>
            <w:szCs w:val="20"/>
            <w:lang w:eastAsia="en-US"/>
          </w:rPr>
          <w:t>)</w:t>
        </w:r>
      </w:ins>
      <w:proofErr w:type="gramEnd"/>
    </w:p>
    <w:p w:rsidR="009A0DC8" w:rsidRPr="009A0DC8" w:rsidRDefault="009A0DC8" w:rsidP="00D63BF5">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t>Example: UVL 095</w:t>
      </w:r>
    </w:p>
    <w:p w:rsidR="009A0DC8" w:rsidRPr="009A0DC8" w:rsidRDefault="009A0DC8" w:rsidP="009A0DC8">
      <w:pPr>
        <w:widowControl/>
        <w:jc w:val="left"/>
        <w:rPr>
          <w:rFonts w:ascii="Arial" w:eastAsia="宋体" w:hAnsi="Arial" w:cs="Times New Roman"/>
          <w:kern w:val="0"/>
          <w:sz w:val="20"/>
          <w:szCs w:val="20"/>
          <w:lang w:eastAsia="en-US"/>
        </w:rPr>
      </w:pP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b/>
          <w:kern w:val="0"/>
          <w:sz w:val="20"/>
          <w:szCs w:val="20"/>
          <w:lang w:eastAsia="en-US"/>
        </w:rPr>
        <w:t>UDT</w:t>
      </w:r>
      <w:r w:rsidRPr="009A0DC8">
        <w:rPr>
          <w:rFonts w:ascii="Arial" w:eastAsia="宋体" w:hAnsi="Arial" w:cs="Times New Roman"/>
          <w:kern w:val="0"/>
          <w:sz w:val="20"/>
          <w:szCs w:val="20"/>
          <w:lang w:eastAsia="en-US"/>
        </w:rPr>
        <w:t xml:space="preserve"> - Disc Type Update:</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proofErr w:type="gramStart"/>
      <w:r w:rsidRPr="009A0DC8">
        <w:rPr>
          <w:rFonts w:ascii="Arial" w:eastAsia="宋体" w:hAnsi="Arial" w:cs="Times New Roman"/>
          <w:kern w:val="0"/>
          <w:sz w:val="20"/>
          <w:szCs w:val="20"/>
          <w:lang w:eastAsia="en-US"/>
        </w:rPr>
        <w:t>Sent when a new disc type is detected.</w:t>
      </w:r>
      <w:proofErr w:type="gramEnd"/>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lastRenderedPageBreak/>
        <w:tab/>
        <w:t>Possible Parameters: 4 chars</w:t>
      </w:r>
    </w:p>
    <w:p w:rsidR="009C15DA" w:rsidRPr="00DB2FCB" w:rsidRDefault="009A0DC8" w:rsidP="009A0DC8">
      <w:pPr>
        <w:widowControl/>
        <w:jc w:val="left"/>
        <w:rPr>
          <w:rFonts w:ascii="Arial" w:eastAsia="宋体" w:hAnsi="Arial" w:cs="Times New Roman"/>
          <w:kern w:val="0"/>
          <w:sz w:val="20"/>
          <w:szCs w:val="20"/>
          <w:lang w:eastAsia="en-US"/>
          <w:rPrChange w:id="1207" w:author="Jason Liao" w:date="2017-09-28T14:21:00Z">
            <w:rPr>
              <w:rFonts w:ascii="Arial" w:eastAsia="宋体" w:hAnsi="Arial" w:cs="Times New Roman"/>
              <w:color w:val="FF0000"/>
              <w:kern w:val="0"/>
              <w:sz w:val="20"/>
              <w:szCs w:val="20"/>
              <w:lang w:eastAsia="en-US"/>
            </w:rPr>
          </w:rPrChange>
        </w:rPr>
      </w:pPr>
      <w:r w:rsidRPr="009C15DA">
        <w:rPr>
          <w:rFonts w:ascii="Arial" w:eastAsia="宋体" w:hAnsi="Arial" w:cs="Times New Roman"/>
          <w:color w:val="FF0000"/>
          <w:kern w:val="0"/>
          <w:sz w:val="20"/>
          <w:szCs w:val="20"/>
          <w:lang w:eastAsia="en-US"/>
        </w:rPr>
        <w:tab/>
      </w:r>
      <w:r w:rsidRPr="009C15DA">
        <w:rPr>
          <w:rFonts w:ascii="Arial" w:eastAsia="宋体" w:hAnsi="Arial" w:cs="Times New Roman"/>
          <w:color w:val="FF0000"/>
          <w:kern w:val="0"/>
          <w:sz w:val="20"/>
          <w:szCs w:val="20"/>
          <w:lang w:eastAsia="en-US"/>
        </w:rPr>
        <w:tab/>
      </w:r>
      <w:r w:rsidR="009C15DA" w:rsidRPr="00DB2FCB">
        <w:rPr>
          <w:rFonts w:ascii="Arial" w:eastAsia="宋体" w:hAnsi="Arial" w:cs="Times New Roman"/>
          <w:kern w:val="0"/>
          <w:sz w:val="20"/>
          <w:szCs w:val="20"/>
          <w:lang w:eastAsia="en-US"/>
          <w:rPrChange w:id="1208" w:author="Jason Liao" w:date="2017-09-28T14:21:00Z">
            <w:rPr>
              <w:rFonts w:ascii="Arial" w:eastAsia="宋体" w:hAnsi="Arial" w:cs="Times New Roman"/>
              <w:color w:val="FF0000"/>
              <w:kern w:val="0"/>
              <w:sz w:val="20"/>
              <w:szCs w:val="20"/>
              <w:lang w:eastAsia="en-US"/>
            </w:rPr>
          </w:rPrChange>
        </w:rPr>
        <w:t>UHBD – Ultra HD Blu-ray Disc</w:t>
      </w:r>
    </w:p>
    <w:p w:rsidR="009A0DC8" w:rsidRPr="009A0DC8" w:rsidRDefault="009A0DC8" w:rsidP="009C15DA">
      <w:pPr>
        <w:widowControl/>
        <w:ind w:left="420" w:firstLine="420"/>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BDMV – Blu-ray Disc</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r w:rsidRPr="009A0DC8">
        <w:rPr>
          <w:rFonts w:ascii="Arial" w:eastAsia="宋体" w:hAnsi="Arial" w:cs="Times New Roman"/>
          <w:kern w:val="0"/>
          <w:sz w:val="20"/>
          <w:szCs w:val="20"/>
          <w:lang w:eastAsia="en-US"/>
        </w:rPr>
        <w:tab/>
        <w:t>DVDV – DVD-Video</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r w:rsidRPr="009A0DC8">
        <w:rPr>
          <w:rFonts w:ascii="Arial" w:eastAsia="宋体" w:hAnsi="Arial" w:cs="Times New Roman"/>
          <w:kern w:val="0"/>
          <w:sz w:val="20"/>
          <w:szCs w:val="20"/>
          <w:lang w:eastAsia="en-US"/>
        </w:rPr>
        <w:tab/>
        <w:t>DVDA – DVD-Audio</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r w:rsidRPr="009A0DC8">
        <w:rPr>
          <w:rFonts w:ascii="Arial" w:eastAsia="宋体" w:hAnsi="Arial" w:cs="Times New Roman"/>
          <w:kern w:val="0"/>
          <w:sz w:val="20"/>
          <w:szCs w:val="20"/>
          <w:lang w:eastAsia="en-US"/>
        </w:rPr>
        <w:tab/>
        <w:t>SACD</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r w:rsidRPr="009A0DC8">
        <w:rPr>
          <w:rFonts w:ascii="Arial" w:eastAsia="宋体" w:hAnsi="Arial" w:cs="Times New Roman"/>
          <w:kern w:val="0"/>
          <w:sz w:val="20"/>
          <w:szCs w:val="20"/>
          <w:lang w:eastAsia="en-US"/>
        </w:rPr>
        <w:tab/>
        <w:t>CDDA</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r w:rsidRPr="009A0DC8">
        <w:rPr>
          <w:rFonts w:ascii="Arial" w:eastAsia="宋体" w:hAnsi="Arial" w:cs="Times New Roman"/>
          <w:kern w:val="0"/>
          <w:sz w:val="20"/>
          <w:szCs w:val="20"/>
          <w:lang w:eastAsia="en-US"/>
        </w:rPr>
        <w:tab/>
        <w:t>DATA – Data disc</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r w:rsidRPr="009A0DC8">
        <w:rPr>
          <w:rFonts w:ascii="Arial" w:eastAsia="宋体" w:hAnsi="Arial" w:cs="Times New Roman"/>
          <w:kern w:val="0"/>
          <w:sz w:val="20"/>
          <w:szCs w:val="20"/>
          <w:lang w:eastAsia="en-US"/>
        </w:rPr>
        <w:tab/>
        <w:t>VCD2 – VCD 2.0</w:t>
      </w:r>
    </w:p>
    <w:p w:rsid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r w:rsidRPr="009A0DC8">
        <w:rPr>
          <w:rFonts w:ascii="Arial" w:eastAsia="宋体" w:hAnsi="Arial" w:cs="Times New Roman"/>
          <w:kern w:val="0"/>
          <w:sz w:val="20"/>
          <w:szCs w:val="20"/>
          <w:lang w:eastAsia="en-US"/>
        </w:rPr>
        <w:tab/>
        <w:t>SVCD – SVCD</w:t>
      </w:r>
    </w:p>
    <w:p w:rsidR="00665A83" w:rsidRPr="00DB2FCB" w:rsidRDefault="00665A83" w:rsidP="009A0DC8">
      <w:pPr>
        <w:widowControl/>
        <w:jc w:val="left"/>
        <w:rPr>
          <w:rFonts w:ascii="Arial" w:eastAsia="宋体" w:hAnsi="Arial" w:cs="Times New Roman"/>
          <w:kern w:val="0"/>
          <w:sz w:val="20"/>
          <w:szCs w:val="20"/>
          <w:lang w:eastAsia="en-US"/>
          <w:rPrChange w:id="1209" w:author="Jason Liao" w:date="2017-09-28T14:22:00Z">
            <w:rPr>
              <w:rFonts w:ascii="Arial" w:eastAsia="宋体" w:hAnsi="Arial" w:cs="Times New Roman"/>
              <w:color w:val="FF0000"/>
              <w:kern w:val="0"/>
              <w:sz w:val="20"/>
              <w:szCs w:val="20"/>
              <w:lang w:eastAsia="en-US"/>
            </w:rPr>
          </w:rPrChange>
        </w:rPr>
      </w:pPr>
      <w:r w:rsidRPr="00665A83">
        <w:rPr>
          <w:rFonts w:ascii="Arial" w:eastAsia="宋体" w:hAnsi="Arial" w:cs="Times New Roman"/>
          <w:color w:val="FF0000"/>
          <w:kern w:val="0"/>
          <w:sz w:val="20"/>
          <w:szCs w:val="20"/>
          <w:lang w:eastAsia="en-US"/>
        </w:rPr>
        <w:tab/>
      </w:r>
      <w:r w:rsidRPr="00665A83">
        <w:rPr>
          <w:rFonts w:ascii="Arial" w:eastAsia="宋体" w:hAnsi="Arial" w:cs="Times New Roman"/>
          <w:color w:val="FF0000"/>
          <w:kern w:val="0"/>
          <w:sz w:val="20"/>
          <w:szCs w:val="20"/>
          <w:lang w:eastAsia="en-US"/>
        </w:rPr>
        <w:tab/>
      </w:r>
      <w:r w:rsidRPr="00DB2FCB">
        <w:rPr>
          <w:rFonts w:ascii="Arial" w:eastAsia="宋体" w:hAnsi="Arial" w:cs="Times New Roman"/>
          <w:kern w:val="0"/>
          <w:sz w:val="20"/>
          <w:szCs w:val="20"/>
          <w:lang w:eastAsia="en-US"/>
          <w:rPrChange w:id="1210" w:author="Jason Liao" w:date="2017-09-28T14:22:00Z">
            <w:rPr>
              <w:rFonts w:ascii="Arial" w:eastAsia="宋体" w:hAnsi="Arial" w:cs="Times New Roman"/>
              <w:color w:val="FF0000"/>
              <w:kern w:val="0"/>
              <w:sz w:val="20"/>
              <w:szCs w:val="20"/>
              <w:lang w:eastAsia="en-US"/>
            </w:rPr>
          </w:rPrChange>
        </w:rPr>
        <w:t>UNKW – Unknown disc</w:t>
      </w:r>
    </w:p>
    <w:p w:rsidR="009A0DC8" w:rsidRPr="009A0DC8" w:rsidRDefault="009A0DC8" w:rsidP="00D63BF5">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t>Example: UDT DVDV</w:t>
      </w:r>
    </w:p>
    <w:p w:rsidR="009A0DC8" w:rsidRPr="009A0DC8" w:rsidRDefault="009A0DC8" w:rsidP="009A0DC8">
      <w:pPr>
        <w:widowControl/>
        <w:jc w:val="left"/>
        <w:rPr>
          <w:rFonts w:ascii="Arial" w:eastAsia="宋体" w:hAnsi="Arial" w:cs="Times New Roman"/>
          <w:kern w:val="0"/>
          <w:sz w:val="20"/>
          <w:szCs w:val="20"/>
          <w:lang w:eastAsia="en-US"/>
        </w:rPr>
      </w:pP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b/>
          <w:kern w:val="0"/>
          <w:sz w:val="20"/>
          <w:szCs w:val="20"/>
          <w:lang w:eastAsia="en-US"/>
        </w:rPr>
        <w:t>UAT</w:t>
      </w:r>
      <w:r w:rsidRPr="009A0DC8">
        <w:rPr>
          <w:rFonts w:ascii="Arial" w:eastAsia="宋体" w:hAnsi="Arial" w:cs="Times New Roman"/>
          <w:kern w:val="0"/>
          <w:sz w:val="20"/>
          <w:szCs w:val="20"/>
          <w:lang w:eastAsia="en-US"/>
        </w:rPr>
        <w:t xml:space="preserve"> - Audio Type Update:</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proofErr w:type="gramStart"/>
      <w:r w:rsidRPr="009A0DC8">
        <w:rPr>
          <w:rFonts w:ascii="Arial" w:eastAsia="宋体" w:hAnsi="Arial" w:cs="Times New Roman"/>
          <w:kern w:val="0"/>
          <w:sz w:val="20"/>
          <w:szCs w:val="20"/>
          <w:lang w:eastAsia="en-US"/>
        </w:rPr>
        <w:t>Sent when a new audio track is encountered.</w:t>
      </w:r>
      <w:proofErr w:type="gramEnd"/>
    </w:p>
    <w:p w:rsidR="009A0DC8" w:rsidRPr="009A0DC8" w:rsidRDefault="009A0DC8" w:rsidP="009A0DC8">
      <w:pPr>
        <w:widowControl/>
        <w:ind w:left="720"/>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Parameters: Type (2 chars), space, number (01/99, 5 chars), space, language (3 chars), space, channels (2 chars)</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t>Type code:</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r w:rsidRPr="009A0DC8">
        <w:rPr>
          <w:rFonts w:ascii="Arial" w:eastAsia="宋体" w:hAnsi="Arial" w:cs="Times New Roman"/>
          <w:kern w:val="0"/>
          <w:sz w:val="20"/>
          <w:szCs w:val="20"/>
          <w:lang w:eastAsia="en-US"/>
        </w:rPr>
        <w:tab/>
        <w:t>DD – Dolby Digital</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r w:rsidRPr="009A0DC8">
        <w:rPr>
          <w:rFonts w:ascii="Arial" w:eastAsia="宋体" w:hAnsi="Arial" w:cs="Times New Roman"/>
          <w:kern w:val="0"/>
          <w:sz w:val="20"/>
          <w:szCs w:val="20"/>
          <w:lang w:eastAsia="en-US"/>
        </w:rPr>
        <w:tab/>
        <w:t>DP – Dolby Digital Plus</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r w:rsidRPr="009A0DC8">
        <w:rPr>
          <w:rFonts w:ascii="Arial" w:eastAsia="宋体" w:hAnsi="Arial" w:cs="Times New Roman"/>
          <w:kern w:val="0"/>
          <w:sz w:val="20"/>
          <w:szCs w:val="20"/>
          <w:lang w:eastAsia="en-US"/>
        </w:rPr>
        <w:tab/>
        <w:t xml:space="preserve">DT – Dolby </w:t>
      </w:r>
      <w:proofErr w:type="spellStart"/>
      <w:r w:rsidRPr="009A0DC8">
        <w:rPr>
          <w:rFonts w:ascii="Arial" w:eastAsia="宋体" w:hAnsi="Arial" w:cs="Times New Roman"/>
          <w:kern w:val="0"/>
          <w:sz w:val="20"/>
          <w:szCs w:val="20"/>
          <w:lang w:eastAsia="en-US"/>
        </w:rPr>
        <w:t>TrueHD</w:t>
      </w:r>
      <w:proofErr w:type="spellEnd"/>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r w:rsidRPr="009A0DC8">
        <w:rPr>
          <w:rFonts w:ascii="Arial" w:eastAsia="宋体" w:hAnsi="Arial" w:cs="Times New Roman"/>
          <w:kern w:val="0"/>
          <w:sz w:val="20"/>
          <w:szCs w:val="20"/>
          <w:lang w:eastAsia="en-US"/>
        </w:rPr>
        <w:tab/>
        <w:t>TS – DTS</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r w:rsidRPr="009A0DC8">
        <w:rPr>
          <w:rFonts w:ascii="Arial" w:eastAsia="宋体" w:hAnsi="Arial" w:cs="Times New Roman"/>
          <w:kern w:val="0"/>
          <w:sz w:val="20"/>
          <w:szCs w:val="20"/>
          <w:lang w:eastAsia="en-US"/>
        </w:rPr>
        <w:tab/>
        <w:t>TH – DTS-HD High Resolution</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r w:rsidRPr="009A0DC8">
        <w:rPr>
          <w:rFonts w:ascii="Arial" w:eastAsia="宋体" w:hAnsi="Arial" w:cs="Times New Roman"/>
          <w:kern w:val="0"/>
          <w:sz w:val="20"/>
          <w:szCs w:val="20"/>
          <w:lang w:eastAsia="en-US"/>
        </w:rPr>
        <w:tab/>
        <w:t>TM – DTS-HD Master Audio</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r w:rsidRPr="009A0DC8">
        <w:rPr>
          <w:rFonts w:ascii="Arial" w:eastAsia="宋体" w:hAnsi="Arial" w:cs="Times New Roman"/>
          <w:kern w:val="0"/>
          <w:sz w:val="20"/>
          <w:szCs w:val="20"/>
          <w:lang w:eastAsia="en-US"/>
        </w:rPr>
        <w:tab/>
        <w:t>PC – LPCM</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r w:rsidRPr="009A0DC8">
        <w:rPr>
          <w:rFonts w:ascii="Arial" w:eastAsia="宋体" w:hAnsi="Arial" w:cs="Times New Roman"/>
          <w:kern w:val="0"/>
          <w:sz w:val="20"/>
          <w:szCs w:val="20"/>
          <w:lang w:eastAsia="en-US"/>
        </w:rPr>
        <w:tab/>
        <w:t>MP – MPEG Audio</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r w:rsidRPr="009A0DC8">
        <w:rPr>
          <w:rFonts w:ascii="Arial" w:eastAsia="宋体" w:hAnsi="Arial" w:cs="Times New Roman"/>
          <w:kern w:val="0"/>
          <w:sz w:val="20"/>
          <w:szCs w:val="20"/>
          <w:lang w:eastAsia="en-US"/>
        </w:rPr>
        <w:tab/>
        <w:t>CD – CD Audio</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r w:rsidRPr="009A0DC8">
        <w:rPr>
          <w:rFonts w:ascii="Arial" w:eastAsia="宋体" w:hAnsi="Arial" w:cs="Times New Roman"/>
          <w:kern w:val="0"/>
          <w:sz w:val="20"/>
          <w:szCs w:val="20"/>
          <w:lang w:eastAsia="en-US"/>
        </w:rPr>
        <w:tab/>
        <w:t>UN – Unknown</w:t>
      </w:r>
    </w:p>
    <w:p w:rsidR="009A0DC8" w:rsidRPr="009A0DC8" w:rsidRDefault="009A0DC8" w:rsidP="009A0DC8">
      <w:pPr>
        <w:widowControl/>
        <w:ind w:left="720"/>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Number: current audio track / available audio tracks in 2-digit number format.  For example, 01/99 means the first of 99 available tracks; 02/05 means the second of 5 available tracks.  If only one track is available, it is 01/01.</w:t>
      </w:r>
    </w:p>
    <w:p w:rsidR="009A0DC8" w:rsidRPr="009A0DC8" w:rsidRDefault="009A0DC8" w:rsidP="009A0DC8">
      <w:pPr>
        <w:widowControl/>
        <w:ind w:left="720"/>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 xml:space="preserve">Language: Three-character language code: ENG for English, FRA for French, and so on (ISO3166). </w:t>
      </w:r>
      <w:proofErr w:type="gramStart"/>
      <w:r w:rsidRPr="009A0DC8">
        <w:rPr>
          <w:rFonts w:ascii="Arial" w:eastAsia="宋体" w:hAnsi="Arial" w:cs="Times New Roman"/>
          <w:kern w:val="0"/>
          <w:sz w:val="20"/>
          <w:szCs w:val="20"/>
          <w:lang w:eastAsia="en-US"/>
        </w:rPr>
        <w:t>UNK for unknown.</w:t>
      </w:r>
      <w:proofErr w:type="gramEnd"/>
    </w:p>
    <w:p w:rsidR="009A0DC8" w:rsidRPr="009A0DC8" w:rsidRDefault="009A0DC8" w:rsidP="009A0DC8">
      <w:pPr>
        <w:widowControl/>
        <w:ind w:left="720"/>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Channels: 1.0 for mono, 2.0 for stereo, 5.1 or 7.1 for 5.1-channel or 7.1-ch surround, 0.0 for unknown.</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t>Example: UAT DD 01/05 ENG 5.1</w:t>
      </w:r>
    </w:p>
    <w:p w:rsidR="009A0DC8" w:rsidRPr="009A0DC8" w:rsidRDefault="009A0DC8" w:rsidP="009A0DC8">
      <w:pPr>
        <w:widowControl/>
        <w:jc w:val="left"/>
        <w:rPr>
          <w:rFonts w:ascii="Arial" w:eastAsia="宋体" w:hAnsi="Arial" w:cs="Times New Roman"/>
          <w:kern w:val="0"/>
          <w:sz w:val="20"/>
          <w:szCs w:val="20"/>
          <w:lang w:eastAsia="en-US"/>
        </w:rPr>
      </w:pP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b/>
          <w:kern w:val="0"/>
          <w:sz w:val="20"/>
          <w:szCs w:val="20"/>
          <w:lang w:eastAsia="en-US"/>
        </w:rPr>
        <w:t>UST</w:t>
      </w:r>
      <w:r w:rsidRPr="009A0DC8">
        <w:rPr>
          <w:rFonts w:ascii="Arial" w:eastAsia="宋体" w:hAnsi="Arial" w:cs="Times New Roman"/>
          <w:kern w:val="0"/>
          <w:sz w:val="20"/>
          <w:szCs w:val="20"/>
          <w:lang w:eastAsia="en-US"/>
        </w:rPr>
        <w:t xml:space="preserve"> - Subtitle Type Update:</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proofErr w:type="gramStart"/>
      <w:r w:rsidRPr="009A0DC8">
        <w:rPr>
          <w:rFonts w:ascii="Arial" w:eastAsia="宋体" w:hAnsi="Arial" w:cs="Times New Roman"/>
          <w:kern w:val="0"/>
          <w:sz w:val="20"/>
          <w:szCs w:val="20"/>
          <w:lang w:eastAsia="en-US"/>
        </w:rPr>
        <w:t>Sent when a new subtitle is selected.</w:t>
      </w:r>
      <w:proofErr w:type="gramEnd"/>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t>Parameters: number (01/99, 5 chars), space, language (3 chars)</w:t>
      </w:r>
    </w:p>
    <w:p w:rsidR="009A0DC8" w:rsidRPr="009A0DC8" w:rsidRDefault="009A0DC8" w:rsidP="009A0DC8">
      <w:pPr>
        <w:widowControl/>
        <w:ind w:left="720"/>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lastRenderedPageBreak/>
        <w:t xml:space="preserve">Number: current subtitle track / available subtitle tracks in 2-digit number format. For example, 01/99 means the first of 99 available tracks; 02/05 means the second of 5 available tracks. </w:t>
      </w:r>
      <w:del w:id="1211" w:author="Christopher Vick" w:date="2017-12-15T15:23:00Z">
        <w:r w:rsidRPr="009A0DC8" w:rsidDel="007E2984">
          <w:rPr>
            <w:rFonts w:ascii="Arial" w:eastAsia="宋体" w:hAnsi="Arial" w:cs="Times New Roman"/>
            <w:kern w:val="0"/>
            <w:sz w:val="20"/>
            <w:szCs w:val="20"/>
            <w:lang w:eastAsia="en-US"/>
          </w:rPr>
          <w:delText xml:space="preserve"> </w:delText>
        </w:r>
      </w:del>
      <w:r w:rsidRPr="009A0DC8">
        <w:rPr>
          <w:rFonts w:ascii="Arial" w:eastAsia="宋体" w:hAnsi="Arial" w:cs="Times New Roman"/>
          <w:kern w:val="0"/>
          <w:sz w:val="20"/>
          <w:szCs w:val="20"/>
          <w:lang w:eastAsia="en-US"/>
        </w:rPr>
        <w:t xml:space="preserve">If subtitle is set to off, use 00/xx where xx is the number of available subtitle tracks. </w:t>
      </w:r>
      <w:del w:id="1212" w:author="Christopher Vick" w:date="2017-12-15T15:23:00Z">
        <w:r w:rsidRPr="009A0DC8" w:rsidDel="007E2984">
          <w:rPr>
            <w:rFonts w:ascii="Arial" w:eastAsia="宋体" w:hAnsi="Arial" w:cs="Times New Roman"/>
            <w:kern w:val="0"/>
            <w:sz w:val="20"/>
            <w:szCs w:val="20"/>
            <w:lang w:eastAsia="en-US"/>
          </w:rPr>
          <w:delText xml:space="preserve"> </w:delText>
        </w:r>
      </w:del>
      <w:r w:rsidRPr="009A0DC8">
        <w:rPr>
          <w:rFonts w:ascii="Arial" w:eastAsia="宋体" w:hAnsi="Arial" w:cs="Times New Roman"/>
          <w:kern w:val="0"/>
          <w:sz w:val="20"/>
          <w:szCs w:val="20"/>
          <w:lang w:eastAsia="en-US"/>
        </w:rPr>
        <w:t>If no subtitle is available, use 00/00.</w:t>
      </w:r>
    </w:p>
    <w:p w:rsidR="009A0DC8" w:rsidRPr="009A0DC8" w:rsidRDefault="009A0DC8" w:rsidP="009A0DC8">
      <w:pPr>
        <w:widowControl/>
        <w:ind w:left="720"/>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 xml:space="preserve">Language: Three-character language code: ENG for English, FRA for French, and so on (ISO3166). </w:t>
      </w:r>
      <w:proofErr w:type="gramStart"/>
      <w:r w:rsidRPr="009A0DC8">
        <w:rPr>
          <w:rFonts w:ascii="Arial" w:eastAsia="宋体" w:hAnsi="Arial" w:cs="Times New Roman"/>
          <w:kern w:val="0"/>
          <w:sz w:val="20"/>
          <w:szCs w:val="20"/>
          <w:lang w:eastAsia="en-US"/>
        </w:rPr>
        <w:t>UNK for unknown.</w:t>
      </w:r>
      <w:proofErr w:type="gramEnd"/>
    </w:p>
    <w:p w:rsid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t>Example: UST 02/05 ENG</w:t>
      </w:r>
    </w:p>
    <w:p w:rsidR="002E6CDD" w:rsidRPr="009A0DC8" w:rsidRDefault="002E6CDD" w:rsidP="009A0DC8">
      <w:pPr>
        <w:widowControl/>
        <w:jc w:val="left"/>
        <w:rPr>
          <w:rFonts w:ascii="Arial" w:eastAsia="宋体" w:hAnsi="Arial" w:cs="Times New Roman"/>
          <w:kern w:val="0"/>
          <w:sz w:val="20"/>
          <w:szCs w:val="20"/>
          <w:lang w:eastAsia="en-US"/>
        </w:rPr>
      </w:pPr>
    </w:p>
    <w:p w:rsidR="002E6CDD" w:rsidRPr="00DB2FCB" w:rsidRDefault="002E6CDD" w:rsidP="002E6CDD">
      <w:pPr>
        <w:widowControl/>
        <w:jc w:val="left"/>
        <w:rPr>
          <w:rFonts w:ascii="Arial" w:eastAsia="宋体" w:hAnsi="Arial" w:cs="Times New Roman"/>
          <w:kern w:val="0"/>
          <w:sz w:val="20"/>
          <w:szCs w:val="20"/>
          <w:rPrChange w:id="1213" w:author="Jason Liao" w:date="2017-09-28T14:22:00Z">
            <w:rPr>
              <w:rFonts w:ascii="Arial" w:eastAsia="宋体" w:hAnsi="Arial" w:cs="Times New Roman"/>
              <w:color w:val="FF0000"/>
              <w:kern w:val="0"/>
              <w:sz w:val="20"/>
              <w:szCs w:val="20"/>
            </w:rPr>
          </w:rPrChange>
        </w:rPr>
      </w:pPr>
      <w:r w:rsidRPr="00DB2FCB">
        <w:rPr>
          <w:rFonts w:ascii="Arial" w:eastAsia="宋体" w:hAnsi="Arial" w:cs="Times New Roman"/>
          <w:b/>
          <w:kern w:val="0"/>
          <w:sz w:val="20"/>
          <w:szCs w:val="20"/>
          <w:rPrChange w:id="1214" w:author="Jason Liao" w:date="2017-09-28T14:22:00Z">
            <w:rPr>
              <w:rFonts w:ascii="Arial" w:eastAsia="宋体" w:hAnsi="Arial" w:cs="Times New Roman"/>
              <w:b/>
              <w:color w:val="FF0000"/>
              <w:kern w:val="0"/>
              <w:sz w:val="20"/>
              <w:szCs w:val="20"/>
            </w:rPr>
          </w:rPrChange>
        </w:rPr>
        <w:t>UIS</w:t>
      </w:r>
      <w:r w:rsidRPr="00DB2FCB">
        <w:rPr>
          <w:rFonts w:ascii="Arial" w:eastAsia="宋体" w:hAnsi="Arial" w:cs="Times New Roman"/>
          <w:kern w:val="0"/>
          <w:sz w:val="20"/>
          <w:szCs w:val="20"/>
          <w:rPrChange w:id="1215" w:author="Jason Liao" w:date="2017-09-28T14:22:00Z">
            <w:rPr>
              <w:rFonts w:ascii="Arial" w:eastAsia="宋体" w:hAnsi="Arial" w:cs="Times New Roman"/>
              <w:color w:val="FF0000"/>
              <w:kern w:val="0"/>
              <w:sz w:val="20"/>
              <w:szCs w:val="20"/>
            </w:rPr>
          </w:rPrChange>
        </w:rPr>
        <w:t xml:space="preserve"> – Input Source Update: </w:t>
      </w:r>
    </w:p>
    <w:p w:rsidR="002E6CDD" w:rsidRPr="00DB2FCB" w:rsidRDefault="002E6CDD" w:rsidP="002E6CDD">
      <w:pPr>
        <w:widowControl/>
        <w:jc w:val="left"/>
        <w:rPr>
          <w:rFonts w:ascii="Arial" w:eastAsia="宋体" w:hAnsi="Arial" w:cs="Times New Roman"/>
          <w:kern w:val="0"/>
          <w:sz w:val="20"/>
          <w:szCs w:val="20"/>
          <w:rPrChange w:id="1216" w:author="Jason Liao" w:date="2017-09-28T14:22: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217" w:author="Jason Liao" w:date="2017-09-28T14:22:00Z">
            <w:rPr>
              <w:rFonts w:ascii="Arial" w:eastAsia="宋体" w:hAnsi="Arial" w:cs="Times New Roman"/>
              <w:color w:val="FF0000"/>
              <w:kern w:val="0"/>
              <w:sz w:val="20"/>
              <w:szCs w:val="20"/>
            </w:rPr>
          </w:rPrChange>
        </w:rPr>
        <w:t xml:space="preserve"> </w:t>
      </w:r>
      <w:r w:rsidRPr="00DB2FCB">
        <w:rPr>
          <w:rFonts w:ascii="Arial" w:eastAsia="宋体" w:hAnsi="Arial" w:cs="Times New Roman"/>
          <w:kern w:val="0"/>
          <w:sz w:val="20"/>
          <w:szCs w:val="20"/>
          <w:rPrChange w:id="1218" w:author="Jason Liao" w:date="2017-09-28T14:22:00Z">
            <w:rPr>
              <w:rFonts w:ascii="Arial" w:eastAsia="宋体" w:hAnsi="Arial" w:cs="Times New Roman"/>
              <w:color w:val="FF0000"/>
              <w:kern w:val="0"/>
              <w:sz w:val="20"/>
              <w:szCs w:val="20"/>
            </w:rPr>
          </w:rPrChange>
        </w:rPr>
        <w:tab/>
        <w:t xml:space="preserve">Sent when there is a change in the input source selection. </w:t>
      </w:r>
    </w:p>
    <w:p w:rsidR="002E6CDD" w:rsidRPr="00DB2FCB" w:rsidRDefault="002E6CDD" w:rsidP="002E6CDD">
      <w:pPr>
        <w:widowControl/>
        <w:jc w:val="left"/>
        <w:rPr>
          <w:rFonts w:ascii="Arial" w:eastAsia="宋体" w:hAnsi="Arial" w:cs="Times New Roman"/>
          <w:kern w:val="0"/>
          <w:sz w:val="20"/>
          <w:szCs w:val="20"/>
          <w:rPrChange w:id="1219" w:author="Jason Liao" w:date="2017-09-28T14:22: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220" w:author="Jason Liao" w:date="2017-09-28T14:22:00Z">
            <w:rPr>
              <w:rFonts w:ascii="Arial" w:eastAsia="宋体" w:hAnsi="Arial" w:cs="Times New Roman"/>
              <w:color w:val="FF0000"/>
              <w:kern w:val="0"/>
              <w:sz w:val="20"/>
              <w:szCs w:val="20"/>
            </w:rPr>
          </w:rPrChange>
        </w:rPr>
        <w:t xml:space="preserve"> </w:t>
      </w:r>
      <w:r w:rsidRPr="00DB2FCB">
        <w:rPr>
          <w:rFonts w:ascii="Arial" w:eastAsia="宋体" w:hAnsi="Arial" w:cs="Times New Roman"/>
          <w:kern w:val="0"/>
          <w:sz w:val="20"/>
          <w:szCs w:val="20"/>
          <w:rPrChange w:id="1221" w:author="Jason Liao" w:date="2017-09-28T14:22:00Z">
            <w:rPr>
              <w:rFonts w:ascii="Arial" w:eastAsia="宋体" w:hAnsi="Arial" w:cs="Times New Roman"/>
              <w:color w:val="FF0000"/>
              <w:kern w:val="0"/>
              <w:sz w:val="20"/>
              <w:szCs w:val="20"/>
            </w:rPr>
          </w:rPrChange>
        </w:rPr>
        <w:tab/>
        <w:t>Possible Parameters: source number (1 digit), space, source name</w:t>
      </w:r>
    </w:p>
    <w:p w:rsidR="002E6CDD" w:rsidRPr="00DB2FCB" w:rsidRDefault="002E6CDD" w:rsidP="002E6CDD">
      <w:pPr>
        <w:widowControl/>
        <w:ind w:firstLine="420"/>
        <w:jc w:val="left"/>
        <w:rPr>
          <w:rFonts w:ascii="Arial" w:eastAsia="宋体" w:hAnsi="Arial" w:cs="Times New Roman"/>
          <w:kern w:val="0"/>
          <w:sz w:val="20"/>
          <w:szCs w:val="20"/>
          <w:rPrChange w:id="1222" w:author="Jason Liao" w:date="2017-09-28T14:22: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223" w:author="Jason Liao" w:date="2017-09-28T14:22:00Z">
            <w:rPr>
              <w:rFonts w:ascii="Arial" w:eastAsia="宋体" w:hAnsi="Arial" w:cs="Times New Roman"/>
              <w:color w:val="FF0000"/>
              <w:kern w:val="0"/>
              <w:sz w:val="20"/>
              <w:szCs w:val="20"/>
            </w:rPr>
          </w:rPrChange>
        </w:rPr>
        <w:t xml:space="preserve">(See SIS command for the source number and the corresponding input source.) </w:t>
      </w:r>
    </w:p>
    <w:p w:rsidR="002E6CDD" w:rsidRPr="00DB2FCB" w:rsidRDefault="002E6CDD" w:rsidP="002E6CDD">
      <w:pPr>
        <w:widowControl/>
        <w:jc w:val="left"/>
        <w:rPr>
          <w:rFonts w:ascii="Arial" w:eastAsia="宋体" w:hAnsi="Arial" w:cs="Times New Roman"/>
          <w:kern w:val="0"/>
          <w:sz w:val="20"/>
          <w:szCs w:val="20"/>
          <w:rPrChange w:id="1224" w:author="Jason Liao" w:date="2017-09-28T14:22: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225" w:author="Jason Liao" w:date="2017-09-28T14:22:00Z">
            <w:rPr>
              <w:rFonts w:ascii="Arial" w:eastAsia="宋体" w:hAnsi="Arial" w:cs="Times New Roman"/>
              <w:color w:val="FF0000"/>
              <w:kern w:val="0"/>
              <w:sz w:val="20"/>
              <w:szCs w:val="20"/>
            </w:rPr>
          </w:rPrChange>
        </w:rPr>
        <w:tab/>
        <w:t xml:space="preserve">Example: @UIS 0 </w:t>
      </w:r>
      <w:proofErr w:type="gramStart"/>
      <w:r w:rsidRPr="00DB2FCB">
        <w:rPr>
          <w:rFonts w:ascii="Arial" w:eastAsia="宋体" w:hAnsi="Arial" w:cs="Times New Roman"/>
          <w:kern w:val="0"/>
          <w:sz w:val="20"/>
          <w:szCs w:val="20"/>
          <w:rPrChange w:id="1226" w:author="Jason Liao" w:date="2017-09-28T14:22:00Z">
            <w:rPr>
              <w:rFonts w:ascii="Arial" w:eastAsia="宋体" w:hAnsi="Arial" w:cs="Times New Roman"/>
              <w:color w:val="FF0000"/>
              <w:kern w:val="0"/>
              <w:sz w:val="20"/>
              <w:szCs w:val="20"/>
            </w:rPr>
          </w:rPrChange>
        </w:rPr>
        <w:t>BD-PLAYER</w:t>
      </w:r>
      <w:proofErr w:type="gramEnd"/>
      <w:r w:rsidRPr="00DB2FCB">
        <w:rPr>
          <w:rFonts w:ascii="Arial" w:eastAsia="宋体" w:hAnsi="Arial" w:cs="Times New Roman"/>
          <w:kern w:val="0"/>
          <w:sz w:val="20"/>
          <w:szCs w:val="20"/>
          <w:rPrChange w:id="1227" w:author="Jason Liao" w:date="2017-09-28T14:22:00Z">
            <w:rPr>
              <w:rFonts w:ascii="Arial" w:eastAsia="宋体" w:hAnsi="Arial" w:cs="Times New Roman"/>
              <w:color w:val="FF0000"/>
              <w:kern w:val="0"/>
              <w:sz w:val="20"/>
              <w:szCs w:val="20"/>
            </w:rPr>
          </w:rPrChange>
        </w:rPr>
        <w:t xml:space="preserve"> </w:t>
      </w:r>
    </w:p>
    <w:p w:rsidR="002E6CDD" w:rsidRPr="00DB2FCB" w:rsidRDefault="002E6CDD" w:rsidP="002E6CDD">
      <w:pPr>
        <w:widowControl/>
        <w:jc w:val="left"/>
        <w:rPr>
          <w:rFonts w:ascii="Arial" w:eastAsia="宋体" w:hAnsi="Arial" w:cs="Times New Roman"/>
          <w:i/>
          <w:kern w:val="0"/>
          <w:sz w:val="20"/>
          <w:szCs w:val="20"/>
          <w:rPrChange w:id="1228" w:author="Jason Liao" w:date="2017-09-28T14:22:00Z">
            <w:rPr>
              <w:rFonts w:ascii="Arial" w:eastAsia="宋体" w:hAnsi="Arial" w:cs="Times New Roman"/>
              <w:i/>
              <w:color w:val="FF0000"/>
              <w:kern w:val="0"/>
              <w:sz w:val="20"/>
              <w:szCs w:val="20"/>
            </w:rPr>
          </w:rPrChange>
        </w:rPr>
      </w:pPr>
      <w:r w:rsidRPr="00DB2FCB">
        <w:rPr>
          <w:rFonts w:ascii="Arial" w:eastAsia="宋体" w:hAnsi="Arial" w:cs="Times New Roman"/>
          <w:kern w:val="0"/>
          <w:sz w:val="20"/>
          <w:szCs w:val="20"/>
          <w:rPrChange w:id="1229" w:author="Jason Liao" w:date="2017-09-28T14:22:00Z">
            <w:rPr>
              <w:rFonts w:ascii="Arial" w:eastAsia="宋体" w:hAnsi="Arial" w:cs="Times New Roman"/>
              <w:color w:val="FF0000"/>
              <w:kern w:val="0"/>
              <w:sz w:val="20"/>
              <w:szCs w:val="20"/>
            </w:rPr>
          </w:rPrChange>
        </w:rPr>
        <w:t xml:space="preserve">             @UIS 2 ARC-HDMI-OUT</w:t>
      </w:r>
      <w:r w:rsidRPr="00DB2FCB">
        <w:rPr>
          <w:rFonts w:ascii="Arial" w:eastAsia="宋体" w:hAnsi="Arial" w:cs="Times New Roman"/>
          <w:i/>
          <w:kern w:val="0"/>
          <w:sz w:val="20"/>
          <w:szCs w:val="20"/>
          <w:rPrChange w:id="1230" w:author="Jason Liao" w:date="2017-09-28T14:22:00Z">
            <w:rPr>
              <w:rFonts w:ascii="Arial" w:eastAsia="宋体" w:hAnsi="Arial" w:cs="Times New Roman"/>
              <w:i/>
              <w:color w:val="FF0000"/>
              <w:kern w:val="0"/>
              <w:sz w:val="20"/>
              <w:szCs w:val="20"/>
            </w:rPr>
          </w:rPrChange>
        </w:rPr>
        <w:t xml:space="preserve"> </w:t>
      </w:r>
    </w:p>
    <w:p w:rsidR="002E6CDD" w:rsidRPr="00DB2FCB" w:rsidRDefault="002E6CDD" w:rsidP="002E6CDD">
      <w:pPr>
        <w:widowControl/>
        <w:jc w:val="left"/>
        <w:rPr>
          <w:rFonts w:ascii="Arial" w:eastAsia="宋体" w:hAnsi="Arial" w:cs="Times New Roman"/>
          <w:kern w:val="0"/>
          <w:sz w:val="20"/>
          <w:szCs w:val="20"/>
          <w:rPrChange w:id="1231" w:author="Jason Liao" w:date="2017-09-28T14:22:00Z">
            <w:rPr>
              <w:rFonts w:ascii="Arial" w:eastAsia="宋体" w:hAnsi="Arial" w:cs="Times New Roman"/>
              <w:color w:val="FF0000"/>
              <w:kern w:val="0"/>
              <w:sz w:val="20"/>
              <w:szCs w:val="20"/>
            </w:rPr>
          </w:rPrChange>
        </w:rPr>
      </w:pPr>
    </w:p>
    <w:p w:rsidR="002E6CDD" w:rsidRPr="00DB2FCB" w:rsidRDefault="002E6CDD" w:rsidP="002E6CDD">
      <w:pPr>
        <w:widowControl/>
        <w:jc w:val="left"/>
        <w:rPr>
          <w:rFonts w:ascii="Arial" w:eastAsia="宋体" w:hAnsi="Arial" w:cs="Times New Roman"/>
          <w:kern w:val="0"/>
          <w:sz w:val="20"/>
          <w:szCs w:val="20"/>
          <w:rPrChange w:id="1232" w:author="Jason Liao" w:date="2017-09-28T14:22:00Z">
            <w:rPr>
              <w:rFonts w:ascii="Arial" w:eastAsia="宋体" w:hAnsi="Arial" w:cs="Times New Roman"/>
              <w:color w:val="FF0000"/>
              <w:kern w:val="0"/>
              <w:sz w:val="20"/>
              <w:szCs w:val="20"/>
            </w:rPr>
          </w:rPrChange>
        </w:rPr>
      </w:pPr>
      <w:r w:rsidRPr="00DB2FCB">
        <w:rPr>
          <w:rFonts w:ascii="Arial" w:eastAsia="宋体" w:hAnsi="Arial" w:cs="Times New Roman"/>
          <w:b/>
          <w:kern w:val="0"/>
          <w:sz w:val="20"/>
          <w:szCs w:val="20"/>
          <w:rPrChange w:id="1233" w:author="Jason Liao" w:date="2017-09-28T14:22:00Z">
            <w:rPr>
              <w:rFonts w:ascii="Arial" w:eastAsia="宋体" w:hAnsi="Arial" w:cs="Times New Roman"/>
              <w:b/>
              <w:color w:val="FF0000"/>
              <w:kern w:val="0"/>
              <w:sz w:val="20"/>
              <w:szCs w:val="20"/>
            </w:rPr>
          </w:rPrChange>
        </w:rPr>
        <w:t>U3D</w:t>
      </w:r>
      <w:r w:rsidRPr="00DB2FCB">
        <w:rPr>
          <w:rFonts w:ascii="Arial" w:eastAsia="宋体" w:hAnsi="Arial" w:cs="Times New Roman"/>
          <w:kern w:val="0"/>
          <w:sz w:val="20"/>
          <w:szCs w:val="20"/>
          <w:rPrChange w:id="1234" w:author="Jason Liao" w:date="2017-09-28T14:22:00Z">
            <w:rPr>
              <w:rFonts w:ascii="Arial" w:eastAsia="宋体" w:hAnsi="Arial" w:cs="Times New Roman"/>
              <w:color w:val="FF0000"/>
              <w:kern w:val="0"/>
              <w:sz w:val="20"/>
              <w:szCs w:val="20"/>
            </w:rPr>
          </w:rPrChange>
        </w:rPr>
        <w:t xml:space="preserve"> - 3D status Update:</w:t>
      </w:r>
    </w:p>
    <w:p w:rsidR="002E6CDD" w:rsidRPr="00DB2FCB" w:rsidRDefault="002E6CDD" w:rsidP="002E6CDD">
      <w:pPr>
        <w:widowControl/>
        <w:ind w:firstLine="420"/>
        <w:jc w:val="left"/>
        <w:rPr>
          <w:rFonts w:ascii="Arial" w:eastAsia="宋体" w:hAnsi="Arial" w:cs="Times New Roman"/>
          <w:kern w:val="0"/>
          <w:sz w:val="20"/>
          <w:szCs w:val="20"/>
          <w:rPrChange w:id="1235" w:author="Jason Liao" w:date="2017-09-28T14:22: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236" w:author="Jason Liao" w:date="2017-09-28T14:22:00Z">
            <w:rPr>
              <w:rFonts w:ascii="Arial" w:eastAsia="宋体" w:hAnsi="Arial" w:cs="Times New Roman"/>
              <w:color w:val="FF0000"/>
              <w:kern w:val="0"/>
              <w:sz w:val="20"/>
              <w:szCs w:val="20"/>
            </w:rPr>
          </w:rPrChange>
        </w:rPr>
        <w:t>Sent when there is a change of 3D output Status.</w:t>
      </w:r>
    </w:p>
    <w:p w:rsidR="002E6CDD" w:rsidRPr="00DB2FCB" w:rsidRDefault="002E6CDD" w:rsidP="002E6CDD">
      <w:pPr>
        <w:widowControl/>
        <w:ind w:firstLine="420"/>
        <w:jc w:val="left"/>
        <w:rPr>
          <w:rFonts w:ascii="Arial" w:eastAsia="宋体" w:hAnsi="Arial" w:cs="Times New Roman"/>
          <w:kern w:val="0"/>
          <w:sz w:val="20"/>
          <w:szCs w:val="20"/>
          <w:rPrChange w:id="1237" w:author="Jason Liao" w:date="2017-09-28T14:22: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238" w:author="Jason Liao" w:date="2017-09-28T14:22:00Z">
            <w:rPr>
              <w:rFonts w:ascii="Arial" w:eastAsia="宋体" w:hAnsi="Arial" w:cs="Times New Roman"/>
              <w:color w:val="FF0000"/>
              <w:kern w:val="0"/>
              <w:sz w:val="20"/>
              <w:szCs w:val="20"/>
            </w:rPr>
          </w:rPrChange>
        </w:rPr>
        <w:t>Possible Parameters: 3D output status (2 chars)</w:t>
      </w:r>
    </w:p>
    <w:p w:rsidR="002E6CDD" w:rsidRPr="00DB2FCB" w:rsidRDefault="002E6CDD" w:rsidP="002E6CDD">
      <w:pPr>
        <w:widowControl/>
        <w:ind w:left="420" w:firstLine="420"/>
        <w:jc w:val="left"/>
        <w:rPr>
          <w:rFonts w:ascii="Arial" w:eastAsia="宋体" w:hAnsi="Arial" w:cs="Times New Roman"/>
          <w:kern w:val="0"/>
          <w:sz w:val="20"/>
          <w:szCs w:val="20"/>
          <w:rPrChange w:id="1239" w:author="Jason Liao" w:date="2017-09-28T14:22: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240" w:author="Jason Liao" w:date="2017-09-28T14:22:00Z">
            <w:rPr>
              <w:rFonts w:ascii="Arial" w:eastAsia="宋体" w:hAnsi="Arial" w:cs="Times New Roman"/>
              <w:color w:val="FF0000"/>
              <w:kern w:val="0"/>
              <w:sz w:val="20"/>
              <w:szCs w:val="20"/>
            </w:rPr>
          </w:rPrChange>
        </w:rPr>
        <w:t>3D - Output 3D Video</w:t>
      </w:r>
    </w:p>
    <w:p w:rsidR="002E6CDD" w:rsidRPr="00DB2FCB" w:rsidRDefault="002E6CDD" w:rsidP="002E6CDD">
      <w:pPr>
        <w:widowControl/>
        <w:ind w:left="420" w:firstLine="420"/>
        <w:jc w:val="left"/>
        <w:rPr>
          <w:rFonts w:ascii="Arial" w:eastAsia="宋体" w:hAnsi="Arial" w:cs="Times New Roman"/>
          <w:kern w:val="0"/>
          <w:sz w:val="20"/>
          <w:szCs w:val="20"/>
          <w:rPrChange w:id="1241" w:author="Jason Liao" w:date="2017-09-28T14:22: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242" w:author="Jason Liao" w:date="2017-09-28T14:22:00Z">
            <w:rPr>
              <w:rFonts w:ascii="Arial" w:eastAsia="宋体" w:hAnsi="Arial" w:cs="Times New Roman"/>
              <w:color w:val="FF0000"/>
              <w:kern w:val="0"/>
              <w:sz w:val="20"/>
              <w:szCs w:val="20"/>
            </w:rPr>
          </w:rPrChange>
        </w:rPr>
        <w:t>2D - Output 2D Video</w:t>
      </w:r>
    </w:p>
    <w:p w:rsidR="002E6CDD" w:rsidRPr="00DB2FCB" w:rsidRDefault="002E6CDD" w:rsidP="002E6CDD">
      <w:pPr>
        <w:widowControl/>
        <w:ind w:firstLine="420"/>
        <w:jc w:val="left"/>
        <w:rPr>
          <w:rFonts w:ascii="Arial" w:eastAsia="宋体" w:hAnsi="Arial" w:cs="Times New Roman"/>
          <w:kern w:val="0"/>
          <w:sz w:val="20"/>
          <w:szCs w:val="20"/>
          <w:rPrChange w:id="1243" w:author="Jason Liao" w:date="2017-09-28T14:22: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244" w:author="Jason Liao" w:date="2017-09-28T14:22:00Z">
            <w:rPr>
              <w:rFonts w:ascii="Arial" w:eastAsia="宋体" w:hAnsi="Arial" w:cs="Times New Roman"/>
              <w:color w:val="FF0000"/>
              <w:kern w:val="0"/>
              <w:sz w:val="20"/>
              <w:szCs w:val="20"/>
            </w:rPr>
          </w:rPrChange>
        </w:rPr>
        <w:t>Example: @U3D 3D</w:t>
      </w:r>
    </w:p>
    <w:p w:rsidR="002E6CDD" w:rsidRPr="00DB2FCB" w:rsidRDefault="002E6CDD" w:rsidP="002E6CDD">
      <w:pPr>
        <w:widowControl/>
        <w:jc w:val="left"/>
        <w:rPr>
          <w:rFonts w:ascii="Arial" w:eastAsia="宋体" w:hAnsi="Arial" w:cs="Times New Roman"/>
          <w:kern w:val="0"/>
          <w:sz w:val="20"/>
          <w:szCs w:val="20"/>
          <w:rPrChange w:id="1245" w:author="Jason Liao" w:date="2017-09-28T14:22: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246" w:author="Jason Liao" w:date="2017-09-28T14:22:00Z">
            <w:rPr>
              <w:rFonts w:ascii="Arial" w:eastAsia="宋体" w:hAnsi="Arial" w:cs="Times New Roman"/>
              <w:color w:val="FF0000"/>
              <w:kern w:val="0"/>
              <w:sz w:val="20"/>
              <w:szCs w:val="20"/>
            </w:rPr>
          </w:rPrChange>
        </w:rPr>
        <w:t xml:space="preserve">    </w:t>
      </w:r>
      <w:r w:rsidRPr="00DB2FCB">
        <w:rPr>
          <w:rFonts w:ascii="Arial" w:eastAsia="宋体" w:hAnsi="Arial" w:cs="Times New Roman"/>
          <w:kern w:val="0"/>
          <w:sz w:val="20"/>
          <w:szCs w:val="20"/>
          <w:rPrChange w:id="1247" w:author="Jason Liao" w:date="2017-09-28T14:22:00Z">
            <w:rPr>
              <w:rFonts w:ascii="Arial" w:eastAsia="宋体" w:hAnsi="Arial" w:cs="Times New Roman"/>
              <w:color w:val="FF0000"/>
              <w:kern w:val="0"/>
              <w:sz w:val="20"/>
              <w:szCs w:val="20"/>
            </w:rPr>
          </w:rPrChange>
        </w:rPr>
        <w:tab/>
      </w:r>
      <w:r w:rsidRPr="00DB2FCB">
        <w:rPr>
          <w:rFonts w:ascii="Arial" w:eastAsia="宋体" w:hAnsi="Arial" w:cs="Times New Roman"/>
          <w:kern w:val="0"/>
          <w:sz w:val="20"/>
          <w:szCs w:val="20"/>
          <w:rPrChange w:id="1248" w:author="Jason Liao" w:date="2017-09-28T14:22:00Z">
            <w:rPr>
              <w:rFonts w:ascii="Arial" w:eastAsia="宋体" w:hAnsi="Arial" w:cs="Times New Roman"/>
              <w:color w:val="FF0000"/>
              <w:kern w:val="0"/>
              <w:sz w:val="20"/>
              <w:szCs w:val="20"/>
            </w:rPr>
          </w:rPrChange>
        </w:rPr>
        <w:tab/>
      </w:r>
      <w:r w:rsidRPr="00DB2FCB">
        <w:rPr>
          <w:rFonts w:ascii="Arial" w:eastAsia="宋体" w:hAnsi="Arial" w:cs="Times New Roman"/>
          <w:kern w:val="0"/>
          <w:sz w:val="20"/>
          <w:szCs w:val="20"/>
          <w:rPrChange w:id="1249" w:author="Jason Liao" w:date="2017-09-28T14:22:00Z">
            <w:rPr>
              <w:rFonts w:ascii="Arial" w:eastAsia="宋体" w:hAnsi="Arial" w:cs="Times New Roman"/>
              <w:color w:val="FF0000"/>
              <w:kern w:val="0"/>
              <w:sz w:val="20"/>
              <w:szCs w:val="20"/>
            </w:rPr>
          </w:rPrChange>
        </w:rPr>
        <w:tab/>
        <w:t>@U3D 2D</w:t>
      </w:r>
    </w:p>
    <w:p w:rsidR="0048670A" w:rsidRPr="00DB2FCB" w:rsidRDefault="0048670A" w:rsidP="0048670A">
      <w:pPr>
        <w:widowControl/>
        <w:jc w:val="left"/>
        <w:rPr>
          <w:rFonts w:ascii="Arial" w:eastAsia="宋体" w:hAnsi="Arial" w:cs="Times New Roman"/>
          <w:b/>
          <w:kern w:val="0"/>
          <w:sz w:val="20"/>
          <w:szCs w:val="20"/>
          <w:rPrChange w:id="1250" w:author="Jason Liao" w:date="2017-09-28T14:22:00Z">
            <w:rPr>
              <w:rFonts w:ascii="Arial" w:eastAsia="宋体" w:hAnsi="Arial" w:cs="Times New Roman"/>
              <w:b/>
              <w:color w:val="FF0000"/>
              <w:kern w:val="0"/>
              <w:sz w:val="20"/>
              <w:szCs w:val="20"/>
            </w:rPr>
          </w:rPrChange>
        </w:rPr>
      </w:pPr>
    </w:p>
    <w:p w:rsidR="0048670A" w:rsidRPr="00DB2FCB" w:rsidRDefault="0048670A" w:rsidP="0048670A">
      <w:pPr>
        <w:widowControl/>
        <w:jc w:val="left"/>
        <w:rPr>
          <w:rFonts w:ascii="Arial" w:eastAsia="宋体" w:hAnsi="Arial" w:cs="Times New Roman"/>
          <w:kern w:val="0"/>
          <w:sz w:val="20"/>
          <w:szCs w:val="20"/>
          <w:rPrChange w:id="1251" w:author="Jason Liao" w:date="2017-09-28T14:22:00Z">
            <w:rPr>
              <w:rFonts w:ascii="Arial" w:eastAsia="宋体" w:hAnsi="Arial" w:cs="Times New Roman"/>
              <w:color w:val="FF0000"/>
              <w:kern w:val="0"/>
              <w:sz w:val="20"/>
              <w:szCs w:val="20"/>
            </w:rPr>
          </w:rPrChange>
        </w:rPr>
      </w:pPr>
      <w:r w:rsidRPr="00DB2FCB">
        <w:rPr>
          <w:rFonts w:ascii="Arial" w:eastAsia="宋体" w:hAnsi="Arial" w:cs="Times New Roman"/>
          <w:b/>
          <w:kern w:val="0"/>
          <w:sz w:val="20"/>
          <w:szCs w:val="20"/>
          <w:rPrChange w:id="1252" w:author="Jason Liao" w:date="2017-09-28T14:22:00Z">
            <w:rPr>
              <w:rFonts w:ascii="Arial" w:eastAsia="宋体" w:hAnsi="Arial" w:cs="Times New Roman"/>
              <w:b/>
              <w:color w:val="FF0000"/>
              <w:kern w:val="0"/>
              <w:sz w:val="20"/>
              <w:szCs w:val="20"/>
            </w:rPr>
          </w:rPrChange>
        </w:rPr>
        <w:t>UAR</w:t>
      </w:r>
      <w:r w:rsidRPr="00DB2FCB">
        <w:rPr>
          <w:rFonts w:ascii="Arial" w:eastAsia="宋体" w:hAnsi="Arial" w:cs="Times New Roman"/>
          <w:kern w:val="0"/>
          <w:sz w:val="20"/>
          <w:szCs w:val="20"/>
          <w:rPrChange w:id="1253" w:author="Jason Liao" w:date="2017-09-28T14:22:00Z">
            <w:rPr>
              <w:rFonts w:ascii="Arial" w:eastAsia="宋体" w:hAnsi="Arial" w:cs="Times New Roman"/>
              <w:color w:val="FF0000"/>
              <w:kern w:val="0"/>
              <w:sz w:val="20"/>
              <w:szCs w:val="20"/>
            </w:rPr>
          </w:rPrChange>
        </w:rPr>
        <w:t xml:space="preserve"> – Aspect Ratio Status Update:</w:t>
      </w:r>
    </w:p>
    <w:p w:rsidR="0048670A" w:rsidRPr="00DB2FCB" w:rsidRDefault="0048670A" w:rsidP="0048670A">
      <w:pPr>
        <w:widowControl/>
        <w:ind w:firstLine="420"/>
        <w:jc w:val="left"/>
        <w:rPr>
          <w:rFonts w:ascii="Arial" w:eastAsia="宋体" w:hAnsi="Arial" w:cs="Times New Roman"/>
          <w:kern w:val="0"/>
          <w:sz w:val="20"/>
          <w:szCs w:val="20"/>
          <w:rPrChange w:id="1254" w:author="Jason Liao" w:date="2017-09-28T14:22: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255" w:author="Jason Liao" w:date="2017-09-28T14:22:00Z">
            <w:rPr>
              <w:rFonts w:ascii="Arial" w:eastAsia="宋体" w:hAnsi="Arial" w:cs="Times New Roman"/>
              <w:color w:val="FF0000"/>
              <w:kern w:val="0"/>
              <w:sz w:val="20"/>
              <w:szCs w:val="20"/>
            </w:rPr>
          </w:rPrChange>
        </w:rPr>
        <w:t>Sent when Home Menu is displayed, when a program starts playing, or when the user changes the aspect ratio</w:t>
      </w:r>
      <w:r w:rsidR="00BC72BD" w:rsidRPr="00DB2FCB">
        <w:rPr>
          <w:rFonts w:ascii="Arial" w:eastAsia="宋体" w:hAnsi="Arial" w:cs="Times New Roman"/>
          <w:kern w:val="0"/>
          <w:sz w:val="20"/>
          <w:szCs w:val="20"/>
          <w:rPrChange w:id="1256" w:author="Jason Liao" w:date="2017-09-28T14:22:00Z">
            <w:rPr>
              <w:rFonts w:ascii="Arial" w:eastAsia="宋体" w:hAnsi="Arial" w:cs="Times New Roman"/>
              <w:color w:val="FF0000"/>
              <w:kern w:val="0"/>
              <w:sz w:val="20"/>
              <w:szCs w:val="20"/>
            </w:rPr>
          </w:rPrChange>
        </w:rPr>
        <w:t>.</w:t>
      </w:r>
    </w:p>
    <w:p w:rsidR="0048670A" w:rsidRPr="00DB2FCB" w:rsidRDefault="0048670A" w:rsidP="0048670A">
      <w:pPr>
        <w:widowControl/>
        <w:ind w:firstLine="420"/>
        <w:jc w:val="left"/>
        <w:rPr>
          <w:rFonts w:ascii="Arial" w:eastAsia="宋体" w:hAnsi="Arial" w:cs="Times New Roman"/>
          <w:kern w:val="0"/>
          <w:sz w:val="20"/>
          <w:szCs w:val="20"/>
          <w:rPrChange w:id="1257" w:author="Jason Liao" w:date="2017-09-28T14:22: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258" w:author="Jason Liao" w:date="2017-09-28T14:22:00Z">
            <w:rPr>
              <w:rFonts w:ascii="Arial" w:eastAsia="宋体" w:hAnsi="Arial" w:cs="Times New Roman"/>
              <w:color w:val="FF0000"/>
              <w:kern w:val="0"/>
              <w:sz w:val="20"/>
              <w:szCs w:val="20"/>
            </w:rPr>
          </w:rPrChange>
        </w:rPr>
        <w:t xml:space="preserve">Possible Parameters: </w:t>
      </w:r>
      <w:r w:rsidR="00BC72BD" w:rsidRPr="00DB2FCB">
        <w:rPr>
          <w:rFonts w:ascii="Arial" w:eastAsia="宋体" w:hAnsi="Arial" w:cs="Times New Roman"/>
          <w:kern w:val="0"/>
          <w:sz w:val="20"/>
          <w:szCs w:val="20"/>
          <w:rPrChange w:id="1259" w:author="Jason Liao" w:date="2017-09-28T14:22:00Z">
            <w:rPr>
              <w:rFonts w:ascii="Arial" w:eastAsia="宋体" w:hAnsi="Arial" w:cs="Times New Roman"/>
              <w:color w:val="FF0000"/>
              <w:kern w:val="0"/>
              <w:sz w:val="20"/>
              <w:szCs w:val="20"/>
            </w:rPr>
          </w:rPrChange>
        </w:rPr>
        <w:t>aspect ratio status (4</w:t>
      </w:r>
      <w:r w:rsidRPr="00DB2FCB">
        <w:rPr>
          <w:rFonts w:ascii="Arial" w:eastAsia="宋体" w:hAnsi="Arial" w:cs="Times New Roman"/>
          <w:kern w:val="0"/>
          <w:sz w:val="20"/>
          <w:szCs w:val="20"/>
          <w:rPrChange w:id="1260" w:author="Jason Liao" w:date="2017-09-28T14:22:00Z">
            <w:rPr>
              <w:rFonts w:ascii="Arial" w:eastAsia="宋体" w:hAnsi="Arial" w:cs="Times New Roman"/>
              <w:color w:val="FF0000"/>
              <w:kern w:val="0"/>
              <w:sz w:val="20"/>
              <w:szCs w:val="20"/>
            </w:rPr>
          </w:rPrChange>
        </w:rPr>
        <w:t xml:space="preserve"> chars)</w:t>
      </w:r>
    </w:p>
    <w:p w:rsidR="00BC72BD" w:rsidRPr="00DB2FCB" w:rsidRDefault="00BC72BD" w:rsidP="00BC72BD">
      <w:pPr>
        <w:widowControl/>
        <w:ind w:left="420" w:firstLine="420"/>
        <w:jc w:val="left"/>
        <w:rPr>
          <w:rFonts w:ascii="Arial" w:eastAsia="宋体" w:hAnsi="Arial" w:cs="Times New Roman"/>
          <w:kern w:val="0"/>
          <w:sz w:val="20"/>
          <w:szCs w:val="20"/>
          <w:rPrChange w:id="1261" w:author="Jason Liao" w:date="2017-09-28T14:22: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262" w:author="Jason Liao" w:date="2017-09-28T14:22:00Z">
            <w:rPr>
              <w:rFonts w:ascii="Arial" w:eastAsia="宋体" w:hAnsi="Arial" w:cs="Times New Roman"/>
              <w:color w:val="FF0000"/>
              <w:kern w:val="0"/>
              <w:sz w:val="20"/>
              <w:szCs w:val="20"/>
            </w:rPr>
          </w:rPrChange>
        </w:rPr>
        <w:t>16WW (16:9 Wide)</w:t>
      </w:r>
    </w:p>
    <w:p w:rsidR="00BC72BD" w:rsidRPr="00DB2FCB" w:rsidRDefault="00BC72BD" w:rsidP="00BC72BD">
      <w:pPr>
        <w:widowControl/>
        <w:ind w:left="420" w:firstLine="420"/>
        <w:jc w:val="left"/>
        <w:rPr>
          <w:rFonts w:ascii="Arial" w:eastAsia="宋体" w:hAnsi="Arial" w:cs="Times New Roman"/>
          <w:kern w:val="0"/>
          <w:sz w:val="20"/>
          <w:szCs w:val="20"/>
          <w:rPrChange w:id="1263" w:author="Jason Liao" w:date="2017-09-28T14:22: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264" w:author="Jason Liao" w:date="2017-09-28T14:22:00Z">
            <w:rPr>
              <w:rFonts w:ascii="Arial" w:eastAsia="宋体" w:hAnsi="Arial" w:cs="Times New Roman"/>
              <w:color w:val="FF0000"/>
              <w:kern w:val="0"/>
              <w:sz w:val="20"/>
              <w:szCs w:val="20"/>
            </w:rPr>
          </w:rPrChange>
        </w:rPr>
        <w:t>16AW (16:9 Wide Auto, currently wide)</w:t>
      </w:r>
    </w:p>
    <w:p w:rsidR="00BC72BD" w:rsidRPr="00DB2FCB" w:rsidRDefault="00BC72BD" w:rsidP="00BC72BD">
      <w:pPr>
        <w:widowControl/>
        <w:ind w:left="420" w:firstLine="420"/>
        <w:jc w:val="left"/>
        <w:rPr>
          <w:rFonts w:ascii="Arial" w:eastAsia="宋体" w:hAnsi="Arial" w:cs="Times New Roman"/>
          <w:kern w:val="0"/>
          <w:sz w:val="20"/>
          <w:szCs w:val="20"/>
          <w:rPrChange w:id="1265" w:author="Jason Liao" w:date="2017-09-28T14:22: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266" w:author="Jason Liao" w:date="2017-09-28T14:22:00Z">
            <w:rPr>
              <w:rFonts w:ascii="Arial" w:eastAsia="宋体" w:hAnsi="Arial" w:cs="Times New Roman"/>
              <w:color w:val="FF0000"/>
              <w:kern w:val="0"/>
              <w:sz w:val="20"/>
              <w:szCs w:val="20"/>
            </w:rPr>
          </w:rPrChange>
        </w:rPr>
        <w:t>16A4 (16:9 Wide Auto, currently playing 4:3)</w:t>
      </w:r>
    </w:p>
    <w:p w:rsidR="006E7274" w:rsidRPr="00DB2FCB" w:rsidRDefault="006E7274" w:rsidP="00BC72BD">
      <w:pPr>
        <w:widowControl/>
        <w:ind w:left="420" w:firstLine="420"/>
        <w:jc w:val="left"/>
        <w:rPr>
          <w:rFonts w:ascii="Arial" w:eastAsia="宋体" w:hAnsi="Arial" w:cs="Times New Roman"/>
          <w:kern w:val="0"/>
          <w:sz w:val="20"/>
          <w:szCs w:val="20"/>
          <w:rPrChange w:id="1267" w:author="Jason Liao" w:date="2017-09-28T14:22: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268" w:author="Jason Liao" w:date="2017-09-28T14:22:00Z">
            <w:rPr>
              <w:rFonts w:ascii="Arial" w:eastAsia="宋体" w:hAnsi="Arial" w:cs="Times New Roman"/>
              <w:color w:val="FF0000"/>
              <w:kern w:val="0"/>
              <w:sz w:val="20"/>
              <w:szCs w:val="20"/>
            </w:rPr>
          </w:rPrChange>
        </w:rPr>
        <w:t>21M0 (21:9 Movable, currently full screen mode)</w:t>
      </w:r>
    </w:p>
    <w:p w:rsidR="00BC72BD" w:rsidRPr="00DB2FCB" w:rsidRDefault="00BC72BD" w:rsidP="00BC72BD">
      <w:pPr>
        <w:widowControl/>
        <w:ind w:left="420" w:firstLine="420"/>
        <w:jc w:val="left"/>
        <w:rPr>
          <w:rFonts w:ascii="Arial" w:eastAsia="宋体" w:hAnsi="Arial" w:cs="Times New Roman"/>
          <w:kern w:val="0"/>
          <w:sz w:val="20"/>
          <w:szCs w:val="20"/>
          <w:rPrChange w:id="1269" w:author="Jason Liao" w:date="2017-09-28T14:22: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270" w:author="Jason Liao" w:date="2017-09-28T14:22:00Z">
            <w:rPr>
              <w:rFonts w:ascii="Arial" w:eastAsia="宋体" w:hAnsi="Arial" w:cs="Times New Roman"/>
              <w:color w:val="FF0000"/>
              <w:kern w:val="0"/>
              <w:sz w:val="20"/>
              <w:szCs w:val="20"/>
            </w:rPr>
          </w:rPrChange>
        </w:rPr>
        <w:t>21M1 (21:9 Movable, currently playing 16:9 or 4:3 content)</w:t>
      </w:r>
    </w:p>
    <w:p w:rsidR="00BC72BD" w:rsidRPr="00DB2FCB" w:rsidRDefault="00BC72BD" w:rsidP="00BC72BD">
      <w:pPr>
        <w:widowControl/>
        <w:ind w:left="420" w:firstLine="420"/>
        <w:jc w:val="left"/>
        <w:rPr>
          <w:rFonts w:ascii="Arial" w:eastAsia="宋体" w:hAnsi="Arial" w:cs="Times New Roman"/>
          <w:kern w:val="0"/>
          <w:sz w:val="20"/>
          <w:szCs w:val="20"/>
          <w:rPrChange w:id="1271" w:author="Jason Liao" w:date="2017-09-28T14:22: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272" w:author="Jason Liao" w:date="2017-09-28T14:22:00Z">
            <w:rPr>
              <w:rFonts w:ascii="Arial" w:eastAsia="宋体" w:hAnsi="Arial" w:cs="Times New Roman"/>
              <w:color w:val="FF0000"/>
              <w:kern w:val="0"/>
              <w:sz w:val="20"/>
              <w:szCs w:val="20"/>
            </w:rPr>
          </w:rPrChange>
        </w:rPr>
        <w:t>21M2 (21:9 Movable, currently playing 21:9 content)</w:t>
      </w:r>
    </w:p>
    <w:p w:rsidR="006E7274" w:rsidRPr="00DB2FCB" w:rsidRDefault="006E7274" w:rsidP="00BC72BD">
      <w:pPr>
        <w:widowControl/>
        <w:ind w:left="420" w:firstLine="420"/>
        <w:jc w:val="left"/>
        <w:rPr>
          <w:rFonts w:ascii="Arial" w:eastAsia="宋体" w:hAnsi="Arial" w:cs="Times New Roman"/>
          <w:kern w:val="0"/>
          <w:sz w:val="20"/>
          <w:szCs w:val="20"/>
          <w:rPrChange w:id="1273" w:author="Jason Liao" w:date="2017-09-28T14:22: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274" w:author="Jason Liao" w:date="2017-09-28T14:22:00Z">
            <w:rPr>
              <w:rFonts w:ascii="Arial" w:eastAsia="宋体" w:hAnsi="Arial" w:cs="Times New Roman"/>
              <w:color w:val="FF0000"/>
              <w:kern w:val="0"/>
              <w:sz w:val="20"/>
              <w:szCs w:val="20"/>
            </w:rPr>
          </w:rPrChange>
        </w:rPr>
        <w:t>21F0 (21:9 Fixed, currently full screen mode)</w:t>
      </w:r>
    </w:p>
    <w:p w:rsidR="00BC72BD" w:rsidRPr="00DB2FCB" w:rsidRDefault="00BC72BD" w:rsidP="00BC72BD">
      <w:pPr>
        <w:widowControl/>
        <w:ind w:left="420" w:firstLine="420"/>
        <w:jc w:val="left"/>
        <w:rPr>
          <w:rFonts w:ascii="Arial" w:eastAsia="宋体" w:hAnsi="Arial" w:cs="Times New Roman"/>
          <w:kern w:val="0"/>
          <w:sz w:val="20"/>
          <w:szCs w:val="20"/>
          <w:rPrChange w:id="1275" w:author="Jason Liao" w:date="2017-09-28T14:22: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276" w:author="Jason Liao" w:date="2017-09-28T14:22:00Z">
            <w:rPr>
              <w:rFonts w:ascii="Arial" w:eastAsia="宋体" w:hAnsi="Arial" w:cs="Times New Roman"/>
              <w:color w:val="FF0000"/>
              <w:kern w:val="0"/>
              <w:sz w:val="20"/>
              <w:szCs w:val="20"/>
            </w:rPr>
          </w:rPrChange>
        </w:rPr>
        <w:t>21F1 (21:9 Fixed, currently playing 16:9 or 4:3 content)</w:t>
      </w:r>
    </w:p>
    <w:p w:rsidR="00BC72BD" w:rsidRPr="00DB2FCB" w:rsidRDefault="00BC72BD" w:rsidP="00BC72BD">
      <w:pPr>
        <w:widowControl/>
        <w:ind w:left="420" w:firstLine="420"/>
        <w:jc w:val="left"/>
        <w:rPr>
          <w:rFonts w:ascii="Arial" w:eastAsia="宋体" w:hAnsi="Arial" w:cs="Times New Roman"/>
          <w:kern w:val="0"/>
          <w:sz w:val="20"/>
          <w:szCs w:val="20"/>
          <w:rPrChange w:id="1277" w:author="Jason Liao" w:date="2017-09-28T14:22: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278" w:author="Jason Liao" w:date="2017-09-28T14:22:00Z">
            <w:rPr>
              <w:rFonts w:ascii="Arial" w:eastAsia="宋体" w:hAnsi="Arial" w:cs="Times New Roman"/>
              <w:color w:val="FF0000"/>
              <w:kern w:val="0"/>
              <w:sz w:val="20"/>
              <w:szCs w:val="20"/>
            </w:rPr>
          </w:rPrChange>
        </w:rPr>
        <w:t>21F2 (21:9 Fixed, currently playing 21:9 content)</w:t>
      </w:r>
    </w:p>
    <w:p w:rsidR="006E7274" w:rsidRPr="00DB2FCB" w:rsidRDefault="006E7274" w:rsidP="00BC72BD">
      <w:pPr>
        <w:widowControl/>
        <w:ind w:left="420" w:firstLine="420"/>
        <w:jc w:val="left"/>
        <w:rPr>
          <w:rFonts w:ascii="Arial" w:eastAsia="宋体" w:hAnsi="Arial" w:cs="Times New Roman"/>
          <w:kern w:val="0"/>
          <w:sz w:val="20"/>
          <w:szCs w:val="20"/>
          <w:rPrChange w:id="1279" w:author="Jason Liao" w:date="2017-09-28T14:22: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280" w:author="Jason Liao" w:date="2017-09-28T14:22:00Z">
            <w:rPr>
              <w:rFonts w:ascii="Arial" w:eastAsia="宋体" w:hAnsi="Arial" w:cs="Times New Roman"/>
              <w:color w:val="FF0000"/>
              <w:kern w:val="0"/>
              <w:sz w:val="20"/>
              <w:szCs w:val="20"/>
            </w:rPr>
          </w:rPrChange>
        </w:rPr>
        <w:t>21C0 (21:9 Cropped, currently full screen mode)</w:t>
      </w:r>
    </w:p>
    <w:p w:rsidR="00BC72BD" w:rsidRPr="00DB2FCB" w:rsidRDefault="00BC72BD" w:rsidP="00BC72BD">
      <w:pPr>
        <w:widowControl/>
        <w:ind w:left="420" w:firstLine="420"/>
        <w:jc w:val="left"/>
        <w:rPr>
          <w:rFonts w:ascii="Arial" w:eastAsia="宋体" w:hAnsi="Arial" w:cs="Times New Roman"/>
          <w:kern w:val="0"/>
          <w:sz w:val="20"/>
          <w:szCs w:val="20"/>
          <w:rPrChange w:id="1281" w:author="Jason Liao" w:date="2017-09-28T14:22: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282" w:author="Jason Liao" w:date="2017-09-28T14:22:00Z">
            <w:rPr>
              <w:rFonts w:ascii="Arial" w:eastAsia="宋体" w:hAnsi="Arial" w:cs="Times New Roman"/>
              <w:color w:val="FF0000"/>
              <w:kern w:val="0"/>
              <w:sz w:val="20"/>
              <w:szCs w:val="20"/>
            </w:rPr>
          </w:rPrChange>
        </w:rPr>
        <w:t>21C1 (21:9 Cropped, currently playing 16:9 or 4:3 content)</w:t>
      </w:r>
    </w:p>
    <w:p w:rsidR="0048670A" w:rsidRPr="00DB2FCB" w:rsidRDefault="00BC72BD" w:rsidP="00BC72BD">
      <w:pPr>
        <w:widowControl/>
        <w:ind w:left="420" w:firstLine="420"/>
        <w:jc w:val="left"/>
        <w:rPr>
          <w:rFonts w:ascii="Arial" w:eastAsia="宋体" w:hAnsi="Arial" w:cs="Times New Roman"/>
          <w:kern w:val="0"/>
          <w:sz w:val="20"/>
          <w:szCs w:val="20"/>
          <w:rPrChange w:id="1283" w:author="Jason Liao" w:date="2017-09-28T14:22: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284" w:author="Jason Liao" w:date="2017-09-28T14:22:00Z">
            <w:rPr>
              <w:rFonts w:ascii="Arial" w:eastAsia="宋体" w:hAnsi="Arial" w:cs="Times New Roman"/>
              <w:color w:val="FF0000"/>
              <w:kern w:val="0"/>
              <w:sz w:val="20"/>
              <w:szCs w:val="20"/>
            </w:rPr>
          </w:rPrChange>
        </w:rPr>
        <w:t>21C2 (21:9 Cropped, currently playing 21</w:t>
      </w:r>
      <w:ins w:id="1285" w:author="Christopher Vick" w:date="2017-12-15T15:24:00Z">
        <w:r w:rsidR="007E2984">
          <w:rPr>
            <w:rFonts w:ascii="Arial" w:eastAsia="宋体" w:hAnsi="Arial" w:cs="Times New Roman"/>
            <w:kern w:val="0"/>
            <w:sz w:val="20"/>
            <w:szCs w:val="20"/>
          </w:rPr>
          <w:t>:</w:t>
        </w:r>
      </w:ins>
      <w:del w:id="1286" w:author="Christopher Vick" w:date="2017-12-15T15:24:00Z">
        <w:r w:rsidRPr="00DB2FCB" w:rsidDel="007E2984">
          <w:rPr>
            <w:rFonts w:ascii="Arial" w:eastAsia="宋体" w:hAnsi="Arial" w:cs="Times New Roman"/>
            <w:kern w:val="0"/>
            <w:sz w:val="20"/>
            <w:szCs w:val="20"/>
            <w:rPrChange w:id="1287" w:author="Jason Liao" w:date="2017-09-28T14:22:00Z">
              <w:rPr>
                <w:rFonts w:ascii="Arial" w:eastAsia="宋体" w:hAnsi="Arial" w:cs="Times New Roman"/>
                <w:color w:val="FF0000"/>
                <w:kern w:val="0"/>
                <w:sz w:val="20"/>
                <w:szCs w:val="20"/>
              </w:rPr>
            </w:rPrChange>
          </w:rPr>
          <w:delText>;</w:delText>
        </w:r>
      </w:del>
      <w:r w:rsidRPr="00DB2FCB">
        <w:rPr>
          <w:rFonts w:ascii="Arial" w:eastAsia="宋体" w:hAnsi="Arial" w:cs="Times New Roman"/>
          <w:kern w:val="0"/>
          <w:sz w:val="20"/>
          <w:szCs w:val="20"/>
          <w:rPrChange w:id="1288" w:author="Jason Liao" w:date="2017-09-28T14:22:00Z">
            <w:rPr>
              <w:rFonts w:ascii="Arial" w:eastAsia="宋体" w:hAnsi="Arial" w:cs="Times New Roman"/>
              <w:color w:val="FF0000"/>
              <w:kern w:val="0"/>
              <w:sz w:val="20"/>
              <w:szCs w:val="20"/>
            </w:rPr>
          </w:rPrChange>
        </w:rPr>
        <w:t>9 content)</w:t>
      </w:r>
    </w:p>
    <w:p w:rsidR="0048670A" w:rsidRPr="00DB2FCB" w:rsidRDefault="0048670A" w:rsidP="0048670A">
      <w:pPr>
        <w:widowControl/>
        <w:ind w:firstLine="420"/>
        <w:jc w:val="left"/>
        <w:rPr>
          <w:rFonts w:ascii="Arial" w:eastAsia="宋体" w:hAnsi="Arial" w:cs="Times New Roman"/>
          <w:kern w:val="0"/>
          <w:sz w:val="20"/>
          <w:szCs w:val="20"/>
          <w:rPrChange w:id="1289" w:author="Jason Liao" w:date="2017-09-28T14:22: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290" w:author="Jason Liao" w:date="2017-09-28T14:22:00Z">
            <w:rPr>
              <w:rFonts w:ascii="Arial" w:eastAsia="宋体" w:hAnsi="Arial" w:cs="Times New Roman"/>
              <w:color w:val="FF0000"/>
              <w:kern w:val="0"/>
              <w:sz w:val="20"/>
              <w:szCs w:val="20"/>
            </w:rPr>
          </w:rPrChange>
        </w:rPr>
        <w:t>Example: @U</w:t>
      </w:r>
      <w:r w:rsidR="00BC72BD" w:rsidRPr="00DB2FCB">
        <w:rPr>
          <w:rFonts w:ascii="Arial" w:eastAsia="宋体" w:hAnsi="Arial" w:cs="Times New Roman"/>
          <w:kern w:val="0"/>
          <w:sz w:val="20"/>
          <w:szCs w:val="20"/>
          <w:rPrChange w:id="1291" w:author="Jason Liao" w:date="2017-09-28T14:22:00Z">
            <w:rPr>
              <w:rFonts w:ascii="Arial" w:eastAsia="宋体" w:hAnsi="Arial" w:cs="Times New Roman"/>
              <w:color w:val="FF0000"/>
              <w:kern w:val="0"/>
              <w:sz w:val="20"/>
              <w:szCs w:val="20"/>
            </w:rPr>
          </w:rPrChange>
        </w:rPr>
        <w:t>AR</w:t>
      </w:r>
      <w:r w:rsidRPr="00DB2FCB">
        <w:rPr>
          <w:rFonts w:ascii="Arial" w:eastAsia="宋体" w:hAnsi="Arial" w:cs="Times New Roman"/>
          <w:kern w:val="0"/>
          <w:sz w:val="20"/>
          <w:szCs w:val="20"/>
          <w:rPrChange w:id="1292" w:author="Jason Liao" w:date="2017-09-28T14:22:00Z">
            <w:rPr>
              <w:rFonts w:ascii="Arial" w:eastAsia="宋体" w:hAnsi="Arial" w:cs="Times New Roman"/>
              <w:color w:val="FF0000"/>
              <w:kern w:val="0"/>
              <w:sz w:val="20"/>
              <w:szCs w:val="20"/>
            </w:rPr>
          </w:rPrChange>
        </w:rPr>
        <w:t xml:space="preserve"> </w:t>
      </w:r>
      <w:r w:rsidR="00BC72BD" w:rsidRPr="00DB2FCB">
        <w:rPr>
          <w:rFonts w:ascii="Arial" w:eastAsia="宋体" w:hAnsi="Arial" w:cs="Times New Roman"/>
          <w:kern w:val="0"/>
          <w:sz w:val="20"/>
          <w:szCs w:val="20"/>
          <w:rPrChange w:id="1293" w:author="Jason Liao" w:date="2017-09-28T14:22:00Z">
            <w:rPr>
              <w:rFonts w:ascii="Arial" w:eastAsia="宋体" w:hAnsi="Arial" w:cs="Times New Roman"/>
              <w:color w:val="FF0000"/>
              <w:kern w:val="0"/>
              <w:sz w:val="20"/>
              <w:szCs w:val="20"/>
            </w:rPr>
          </w:rPrChange>
        </w:rPr>
        <w:t>16WW</w:t>
      </w:r>
    </w:p>
    <w:p w:rsidR="0048670A" w:rsidRPr="00DB2FCB" w:rsidRDefault="0048670A" w:rsidP="0048670A">
      <w:pPr>
        <w:widowControl/>
        <w:jc w:val="left"/>
        <w:rPr>
          <w:rFonts w:ascii="Arial" w:eastAsia="宋体" w:hAnsi="Arial" w:cs="Times New Roman"/>
          <w:kern w:val="0"/>
          <w:sz w:val="20"/>
          <w:szCs w:val="20"/>
          <w:rPrChange w:id="1294" w:author="Jason Liao" w:date="2017-09-28T14:22:00Z">
            <w:rPr>
              <w:rFonts w:ascii="Arial" w:eastAsia="宋体" w:hAnsi="Arial" w:cs="Times New Roman"/>
              <w:color w:val="FF0000"/>
              <w:kern w:val="0"/>
              <w:sz w:val="20"/>
              <w:szCs w:val="20"/>
            </w:rPr>
          </w:rPrChange>
        </w:rPr>
      </w:pPr>
      <w:r w:rsidRPr="00DB2FCB">
        <w:rPr>
          <w:rFonts w:ascii="Arial" w:eastAsia="宋体" w:hAnsi="Arial" w:cs="Times New Roman"/>
          <w:kern w:val="0"/>
          <w:sz w:val="20"/>
          <w:szCs w:val="20"/>
          <w:rPrChange w:id="1295" w:author="Jason Liao" w:date="2017-09-28T14:22:00Z">
            <w:rPr>
              <w:rFonts w:ascii="Arial" w:eastAsia="宋体" w:hAnsi="Arial" w:cs="Times New Roman"/>
              <w:color w:val="FF0000"/>
              <w:kern w:val="0"/>
              <w:sz w:val="20"/>
              <w:szCs w:val="20"/>
            </w:rPr>
          </w:rPrChange>
        </w:rPr>
        <w:t xml:space="preserve">    </w:t>
      </w:r>
      <w:r w:rsidRPr="00DB2FCB">
        <w:rPr>
          <w:rFonts w:ascii="Arial" w:eastAsia="宋体" w:hAnsi="Arial" w:cs="Times New Roman"/>
          <w:kern w:val="0"/>
          <w:sz w:val="20"/>
          <w:szCs w:val="20"/>
          <w:rPrChange w:id="1296" w:author="Jason Liao" w:date="2017-09-28T14:22:00Z">
            <w:rPr>
              <w:rFonts w:ascii="Arial" w:eastAsia="宋体" w:hAnsi="Arial" w:cs="Times New Roman"/>
              <w:color w:val="FF0000"/>
              <w:kern w:val="0"/>
              <w:sz w:val="20"/>
              <w:szCs w:val="20"/>
            </w:rPr>
          </w:rPrChange>
        </w:rPr>
        <w:tab/>
      </w:r>
      <w:r w:rsidRPr="00DB2FCB">
        <w:rPr>
          <w:rFonts w:ascii="Arial" w:eastAsia="宋体" w:hAnsi="Arial" w:cs="Times New Roman"/>
          <w:kern w:val="0"/>
          <w:sz w:val="20"/>
          <w:szCs w:val="20"/>
          <w:rPrChange w:id="1297" w:author="Jason Liao" w:date="2017-09-28T14:22:00Z">
            <w:rPr>
              <w:rFonts w:ascii="Arial" w:eastAsia="宋体" w:hAnsi="Arial" w:cs="Times New Roman"/>
              <w:color w:val="FF0000"/>
              <w:kern w:val="0"/>
              <w:sz w:val="20"/>
              <w:szCs w:val="20"/>
            </w:rPr>
          </w:rPrChange>
        </w:rPr>
        <w:tab/>
      </w:r>
      <w:r w:rsidRPr="00DB2FCB">
        <w:rPr>
          <w:rFonts w:ascii="Arial" w:eastAsia="宋体" w:hAnsi="Arial" w:cs="Times New Roman"/>
          <w:kern w:val="0"/>
          <w:sz w:val="20"/>
          <w:szCs w:val="20"/>
          <w:rPrChange w:id="1298" w:author="Jason Liao" w:date="2017-09-28T14:22:00Z">
            <w:rPr>
              <w:rFonts w:ascii="Arial" w:eastAsia="宋体" w:hAnsi="Arial" w:cs="Times New Roman"/>
              <w:color w:val="FF0000"/>
              <w:kern w:val="0"/>
              <w:sz w:val="20"/>
              <w:szCs w:val="20"/>
            </w:rPr>
          </w:rPrChange>
        </w:rPr>
        <w:tab/>
        <w:t>@</w:t>
      </w:r>
      <w:r w:rsidR="00BC72BD" w:rsidRPr="00DB2FCB">
        <w:rPr>
          <w:rFonts w:ascii="Arial" w:eastAsia="宋体" w:hAnsi="Arial" w:cs="Times New Roman"/>
          <w:kern w:val="0"/>
          <w:sz w:val="20"/>
          <w:szCs w:val="20"/>
          <w:rPrChange w:id="1299" w:author="Jason Liao" w:date="2017-09-28T14:22:00Z">
            <w:rPr>
              <w:rFonts w:ascii="Arial" w:eastAsia="宋体" w:hAnsi="Arial" w:cs="Times New Roman"/>
              <w:color w:val="FF0000"/>
              <w:kern w:val="0"/>
              <w:sz w:val="20"/>
              <w:szCs w:val="20"/>
            </w:rPr>
          </w:rPrChange>
        </w:rPr>
        <w:t>UAR</w:t>
      </w:r>
      <w:r w:rsidRPr="00DB2FCB">
        <w:rPr>
          <w:rFonts w:ascii="Arial" w:eastAsia="宋体" w:hAnsi="Arial" w:cs="Times New Roman"/>
          <w:kern w:val="0"/>
          <w:sz w:val="20"/>
          <w:szCs w:val="20"/>
          <w:rPrChange w:id="1300" w:author="Jason Liao" w:date="2017-09-28T14:22:00Z">
            <w:rPr>
              <w:rFonts w:ascii="Arial" w:eastAsia="宋体" w:hAnsi="Arial" w:cs="Times New Roman"/>
              <w:color w:val="FF0000"/>
              <w:kern w:val="0"/>
              <w:sz w:val="20"/>
              <w:szCs w:val="20"/>
            </w:rPr>
          </w:rPrChange>
        </w:rPr>
        <w:t xml:space="preserve"> </w:t>
      </w:r>
      <w:r w:rsidR="00BC72BD" w:rsidRPr="00DB2FCB">
        <w:rPr>
          <w:rFonts w:ascii="Arial" w:eastAsia="宋体" w:hAnsi="Arial" w:cs="Times New Roman"/>
          <w:kern w:val="0"/>
          <w:sz w:val="20"/>
          <w:szCs w:val="20"/>
          <w:rPrChange w:id="1301" w:author="Jason Liao" w:date="2017-09-28T14:22:00Z">
            <w:rPr>
              <w:rFonts w:ascii="Arial" w:eastAsia="宋体" w:hAnsi="Arial" w:cs="Times New Roman"/>
              <w:color w:val="FF0000"/>
              <w:kern w:val="0"/>
              <w:sz w:val="20"/>
              <w:szCs w:val="20"/>
            </w:rPr>
          </w:rPrChange>
        </w:rPr>
        <w:t>21M2</w:t>
      </w:r>
    </w:p>
    <w:p w:rsidR="0048670A" w:rsidRPr="00DB2FCB" w:rsidRDefault="0048670A" w:rsidP="0048670A">
      <w:pPr>
        <w:widowControl/>
        <w:jc w:val="left"/>
        <w:rPr>
          <w:rFonts w:ascii="Arial" w:eastAsia="宋体" w:hAnsi="Arial" w:cs="Times New Roman"/>
          <w:kern w:val="0"/>
          <w:sz w:val="20"/>
          <w:szCs w:val="20"/>
        </w:rPr>
      </w:pPr>
    </w:p>
    <w:p w:rsidR="002E6CDD" w:rsidRPr="009A0DC8" w:rsidRDefault="002E6CDD" w:rsidP="009A0DC8">
      <w:pPr>
        <w:widowControl/>
        <w:jc w:val="left"/>
        <w:rPr>
          <w:rFonts w:ascii="Arial" w:eastAsia="宋体" w:hAnsi="Arial" w:cs="Times New Roman"/>
          <w:kern w:val="0"/>
          <w:sz w:val="20"/>
          <w:szCs w:val="20"/>
        </w:rPr>
      </w:pPr>
    </w:p>
    <w:p w:rsidR="009A0DC8" w:rsidRPr="009A0DC8" w:rsidRDefault="009A0DC8" w:rsidP="00E90A78">
      <w:pPr>
        <w:widowControl/>
        <w:numPr>
          <w:ilvl w:val="0"/>
          <w:numId w:val="12"/>
        </w:numPr>
        <w:ind w:left="357" w:hanging="357"/>
        <w:jc w:val="left"/>
        <w:rPr>
          <w:rFonts w:ascii="Arial" w:eastAsia="宋体" w:hAnsi="Arial" w:cs="Times New Roman"/>
          <w:b/>
          <w:kern w:val="0"/>
          <w:sz w:val="20"/>
          <w:szCs w:val="20"/>
          <w:lang w:eastAsia="en-US"/>
        </w:rPr>
      </w:pPr>
      <w:r w:rsidRPr="009A0DC8">
        <w:rPr>
          <w:rFonts w:ascii="Arial" w:eastAsia="宋体" w:hAnsi="Arial" w:cs="Times New Roman"/>
          <w:b/>
          <w:kern w:val="0"/>
          <w:sz w:val="20"/>
          <w:szCs w:val="20"/>
          <w:lang w:eastAsia="en-US"/>
        </w:rPr>
        <w:t>Verbose Mode 3:</w:t>
      </w:r>
    </w:p>
    <w:p w:rsidR="009A0DC8" w:rsidRPr="009A0DC8" w:rsidRDefault="009A0DC8" w:rsidP="009A0DC8">
      <w:pPr>
        <w:widowControl/>
        <w:jc w:val="left"/>
        <w:rPr>
          <w:rFonts w:ascii="Arial" w:eastAsia="宋体" w:hAnsi="Arial" w:cs="Times New Roman"/>
          <w:kern w:val="0"/>
          <w:sz w:val="20"/>
          <w:szCs w:val="20"/>
          <w:lang w:eastAsia="en-US"/>
        </w:rPr>
      </w:pP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b/>
          <w:kern w:val="0"/>
          <w:sz w:val="20"/>
          <w:szCs w:val="20"/>
          <w:lang w:eastAsia="en-US"/>
        </w:rPr>
        <w:t>UTC</w:t>
      </w:r>
      <w:r w:rsidRPr="009A0DC8">
        <w:rPr>
          <w:rFonts w:ascii="Arial" w:eastAsia="宋体" w:hAnsi="Arial" w:cs="Times New Roman"/>
          <w:kern w:val="0"/>
          <w:sz w:val="20"/>
          <w:szCs w:val="20"/>
          <w:lang w:eastAsia="en-US"/>
        </w:rPr>
        <w:t xml:space="preserve"> - Time Code Update:</w:t>
      </w:r>
    </w:p>
    <w:p w:rsidR="009A0DC8" w:rsidRPr="009A0DC8" w:rsidRDefault="009A0DC8" w:rsidP="009A0DC8">
      <w:pPr>
        <w:widowControl/>
        <w:ind w:left="720"/>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Sent every second when the playback time advances. The time information is the same as the front panel display.</w:t>
      </w:r>
      <w:del w:id="1302" w:author="Christopher Vick" w:date="2017-12-15T15:24:00Z">
        <w:r w:rsidRPr="009A0DC8" w:rsidDel="007E2984">
          <w:rPr>
            <w:rFonts w:ascii="Arial" w:eastAsia="宋体" w:hAnsi="Arial" w:cs="Times New Roman"/>
            <w:kern w:val="0"/>
            <w:sz w:val="20"/>
            <w:szCs w:val="20"/>
            <w:lang w:eastAsia="en-US"/>
          </w:rPr>
          <w:delText xml:space="preserve"> </w:delText>
        </w:r>
      </w:del>
      <w:r w:rsidRPr="009A0DC8">
        <w:rPr>
          <w:rFonts w:ascii="Arial" w:eastAsia="宋体" w:hAnsi="Arial" w:cs="Times New Roman"/>
          <w:kern w:val="0"/>
          <w:sz w:val="20"/>
          <w:szCs w:val="20"/>
          <w:lang w:eastAsia="en-US"/>
        </w:rPr>
        <w:t xml:space="preserve"> To switch to a different type of time information, please refer to the STC command.</w:t>
      </w:r>
    </w:p>
    <w:p w:rsidR="009A0DC8" w:rsidRPr="009A0DC8" w:rsidRDefault="009A0DC8" w:rsidP="009A0DC8">
      <w:pPr>
        <w:widowControl/>
        <w:ind w:left="720"/>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Parameters: Title (3 digits), space, Chapter (3 digits), space, Type (1 chars), space, time (8 chars HH:MM:SS)</w:t>
      </w:r>
    </w:p>
    <w:p w:rsidR="009A0DC8" w:rsidRPr="009A0DC8" w:rsidRDefault="009A0DC8" w:rsidP="009A0DC8">
      <w:pPr>
        <w:widowControl/>
        <w:ind w:left="720"/>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 xml:space="preserve">Title: Current title number. </w:t>
      </w:r>
      <w:del w:id="1303" w:author="Christopher Vick" w:date="2017-12-15T15:24:00Z">
        <w:r w:rsidRPr="009A0DC8" w:rsidDel="007E2984">
          <w:rPr>
            <w:rFonts w:ascii="Arial" w:eastAsia="宋体" w:hAnsi="Arial" w:cs="Times New Roman"/>
            <w:kern w:val="0"/>
            <w:sz w:val="20"/>
            <w:szCs w:val="20"/>
            <w:lang w:eastAsia="en-US"/>
          </w:rPr>
          <w:delText xml:space="preserve"> </w:delText>
        </w:r>
      </w:del>
      <w:r w:rsidRPr="009A0DC8">
        <w:rPr>
          <w:rFonts w:ascii="Arial" w:eastAsia="宋体" w:hAnsi="Arial" w:cs="Times New Roman"/>
          <w:kern w:val="0"/>
          <w:sz w:val="20"/>
          <w:szCs w:val="20"/>
          <w:lang w:eastAsia="en-US"/>
        </w:rPr>
        <w:t>For example</w:t>
      </w:r>
      <w:ins w:id="1304" w:author="Christopher Vick" w:date="2017-12-15T15:24:00Z">
        <w:r w:rsidR="007E2984">
          <w:rPr>
            <w:rFonts w:ascii="Arial" w:eastAsia="宋体" w:hAnsi="Arial" w:cs="Times New Roman"/>
            <w:kern w:val="0"/>
            <w:sz w:val="20"/>
            <w:szCs w:val="20"/>
            <w:lang w:eastAsia="en-US"/>
          </w:rPr>
          <w:t>:</w:t>
        </w:r>
      </w:ins>
      <w:del w:id="1305" w:author="Christopher Vick" w:date="2017-12-15T15:24:00Z">
        <w:r w:rsidRPr="009A0DC8" w:rsidDel="007E2984">
          <w:rPr>
            <w:rFonts w:ascii="Arial" w:eastAsia="宋体" w:hAnsi="Arial" w:cs="Times New Roman"/>
            <w:kern w:val="0"/>
            <w:sz w:val="20"/>
            <w:szCs w:val="20"/>
            <w:lang w:eastAsia="en-US"/>
          </w:rPr>
          <w:delText>,</w:delText>
        </w:r>
      </w:del>
      <w:r w:rsidRPr="009A0DC8">
        <w:rPr>
          <w:rFonts w:ascii="Arial" w:eastAsia="宋体" w:hAnsi="Arial" w:cs="Times New Roman"/>
          <w:kern w:val="0"/>
          <w:sz w:val="20"/>
          <w:szCs w:val="20"/>
          <w:lang w:eastAsia="en-US"/>
        </w:rPr>
        <w:t xml:space="preserve"> 001. </w:t>
      </w:r>
      <w:del w:id="1306" w:author="Christopher Vick" w:date="2017-12-15T15:24:00Z">
        <w:r w:rsidRPr="009A0DC8" w:rsidDel="007E2984">
          <w:rPr>
            <w:rFonts w:ascii="Arial" w:eastAsia="宋体" w:hAnsi="Arial" w:cs="Times New Roman"/>
            <w:kern w:val="0"/>
            <w:sz w:val="20"/>
            <w:szCs w:val="20"/>
            <w:lang w:eastAsia="en-US"/>
          </w:rPr>
          <w:delText xml:space="preserve"> </w:delText>
        </w:r>
      </w:del>
      <w:r w:rsidRPr="009A0DC8">
        <w:rPr>
          <w:rFonts w:ascii="Arial" w:eastAsia="宋体" w:hAnsi="Arial" w:cs="Times New Roman"/>
          <w:kern w:val="0"/>
          <w:sz w:val="20"/>
          <w:szCs w:val="20"/>
          <w:lang w:eastAsia="en-US"/>
        </w:rPr>
        <w:t>For discs without title numbers (CD), 001 is always used.</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t xml:space="preserve">Chapter: Current chapter or track number. </w:t>
      </w:r>
      <w:del w:id="1307" w:author="Christopher Vick" w:date="2017-12-15T15:24:00Z">
        <w:r w:rsidRPr="009A0DC8" w:rsidDel="007E2984">
          <w:rPr>
            <w:rFonts w:ascii="Arial" w:eastAsia="宋体" w:hAnsi="Arial" w:cs="Times New Roman"/>
            <w:kern w:val="0"/>
            <w:sz w:val="20"/>
            <w:szCs w:val="20"/>
            <w:lang w:eastAsia="en-US"/>
          </w:rPr>
          <w:delText xml:space="preserve"> </w:delText>
        </w:r>
      </w:del>
      <w:r w:rsidRPr="009A0DC8">
        <w:rPr>
          <w:rFonts w:ascii="Arial" w:eastAsia="宋体" w:hAnsi="Arial" w:cs="Times New Roman"/>
          <w:kern w:val="0"/>
          <w:sz w:val="20"/>
          <w:szCs w:val="20"/>
          <w:lang w:eastAsia="en-US"/>
        </w:rPr>
        <w:t>For example</w:t>
      </w:r>
      <w:del w:id="1308" w:author="Christopher Vick" w:date="2017-12-15T15:24:00Z">
        <w:r w:rsidRPr="009A0DC8" w:rsidDel="007E2984">
          <w:rPr>
            <w:rFonts w:ascii="Arial" w:eastAsia="宋体" w:hAnsi="Arial" w:cs="Times New Roman"/>
            <w:kern w:val="0"/>
            <w:sz w:val="20"/>
            <w:szCs w:val="20"/>
            <w:lang w:eastAsia="en-US"/>
          </w:rPr>
          <w:delText>,</w:delText>
        </w:r>
      </w:del>
      <w:ins w:id="1309" w:author="Christopher Vick" w:date="2017-12-15T15:24:00Z">
        <w:r w:rsidR="007E2984">
          <w:rPr>
            <w:rFonts w:ascii="Arial" w:eastAsia="宋体" w:hAnsi="Arial" w:cs="Times New Roman"/>
            <w:kern w:val="0"/>
            <w:sz w:val="20"/>
            <w:szCs w:val="20"/>
            <w:lang w:eastAsia="en-US"/>
          </w:rPr>
          <w:t>:</w:t>
        </w:r>
      </w:ins>
      <w:r w:rsidRPr="009A0DC8">
        <w:rPr>
          <w:rFonts w:ascii="Arial" w:eastAsia="宋体" w:hAnsi="Arial" w:cs="Times New Roman"/>
          <w:kern w:val="0"/>
          <w:sz w:val="20"/>
          <w:szCs w:val="20"/>
          <w:lang w:eastAsia="en-US"/>
        </w:rPr>
        <w:t xml:space="preserve"> 003.</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t>Type Code:</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r w:rsidRPr="009A0DC8">
        <w:rPr>
          <w:rFonts w:ascii="Arial" w:eastAsia="宋体" w:hAnsi="Arial" w:cs="Times New Roman"/>
          <w:kern w:val="0"/>
          <w:sz w:val="20"/>
          <w:szCs w:val="20"/>
          <w:lang w:eastAsia="en-US"/>
        </w:rPr>
        <w:tab/>
        <w:t>E – Total Elapsed time</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r w:rsidRPr="009A0DC8">
        <w:rPr>
          <w:rFonts w:ascii="Arial" w:eastAsia="宋体" w:hAnsi="Arial" w:cs="Times New Roman"/>
          <w:kern w:val="0"/>
          <w:sz w:val="20"/>
          <w:szCs w:val="20"/>
          <w:lang w:eastAsia="en-US"/>
        </w:rPr>
        <w:tab/>
        <w:t>R – Total Remaining time</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r w:rsidRPr="009A0DC8">
        <w:rPr>
          <w:rFonts w:ascii="Arial" w:eastAsia="宋体" w:hAnsi="Arial" w:cs="Times New Roman"/>
          <w:kern w:val="0"/>
          <w:sz w:val="20"/>
          <w:szCs w:val="20"/>
          <w:lang w:eastAsia="en-US"/>
        </w:rPr>
        <w:tab/>
        <w:t>T – Title Elapsed time</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r w:rsidRPr="009A0DC8">
        <w:rPr>
          <w:rFonts w:ascii="Arial" w:eastAsia="宋体" w:hAnsi="Arial" w:cs="Times New Roman"/>
          <w:kern w:val="0"/>
          <w:sz w:val="20"/>
          <w:szCs w:val="20"/>
          <w:lang w:eastAsia="en-US"/>
        </w:rPr>
        <w:tab/>
        <w:t>X – Title Remaining time</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r w:rsidRPr="009A0DC8">
        <w:rPr>
          <w:rFonts w:ascii="Arial" w:eastAsia="宋体" w:hAnsi="Arial" w:cs="Times New Roman"/>
          <w:kern w:val="0"/>
          <w:sz w:val="20"/>
          <w:szCs w:val="20"/>
          <w:lang w:eastAsia="en-US"/>
        </w:rPr>
        <w:tab/>
        <w:t>C – Chapter/track Elapsed time</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r w:rsidRPr="009A0DC8">
        <w:rPr>
          <w:rFonts w:ascii="Arial" w:eastAsia="宋体" w:hAnsi="Arial" w:cs="Times New Roman"/>
          <w:kern w:val="0"/>
          <w:sz w:val="20"/>
          <w:szCs w:val="20"/>
          <w:lang w:eastAsia="en-US"/>
        </w:rPr>
        <w:tab/>
        <w:t>K – Chapter/track Remaining time</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t>Example: UTC 001 001 C 00:01:23</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r w:rsidRPr="009A0DC8">
        <w:rPr>
          <w:rFonts w:ascii="Arial" w:eastAsia="宋体" w:hAnsi="Arial" w:cs="Times New Roman"/>
          <w:kern w:val="0"/>
          <w:sz w:val="20"/>
          <w:szCs w:val="20"/>
          <w:lang w:eastAsia="en-US"/>
        </w:rPr>
        <w:tab/>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b/>
          <w:kern w:val="0"/>
          <w:sz w:val="20"/>
          <w:szCs w:val="20"/>
          <w:lang w:eastAsia="en-US"/>
        </w:rPr>
        <w:t>UVO</w:t>
      </w:r>
      <w:r w:rsidRPr="009A0DC8">
        <w:rPr>
          <w:rFonts w:ascii="Arial" w:eastAsia="宋体" w:hAnsi="Arial" w:cs="Times New Roman"/>
          <w:kern w:val="0"/>
          <w:sz w:val="20"/>
          <w:szCs w:val="20"/>
          <w:lang w:eastAsia="en-US"/>
        </w:rPr>
        <w:t xml:space="preserve"> - Video Resolution Update:</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proofErr w:type="gramStart"/>
      <w:r w:rsidRPr="009A0DC8">
        <w:rPr>
          <w:rFonts w:ascii="Arial" w:eastAsia="宋体" w:hAnsi="Arial" w:cs="Times New Roman"/>
          <w:kern w:val="0"/>
          <w:sz w:val="20"/>
          <w:szCs w:val="20"/>
          <w:lang w:eastAsia="en-US"/>
        </w:rPr>
        <w:t>Sent when the source content resolution or the output resolution is changed.</w:t>
      </w:r>
      <w:proofErr w:type="gramEnd"/>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t>Parameters: Source resolution (7 chars), space, Output resolution (7 chars)</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t>Resolution Names:</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r w:rsidRPr="009A0DC8">
        <w:rPr>
          <w:rFonts w:ascii="Arial" w:eastAsia="宋体" w:hAnsi="Arial" w:cs="Times New Roman"/>
          <w:kern w:val="0"/>
          <w:sz w:val="20"/>
          <w:szCs w:val="20"/>
          <w:lang w:eastAsia="en-US"/>
        </w:rPr>
        <w:tab/>
        <w:t>_480I60 – 480i 60/59.94Hz</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r w:rsidRPr="009A0DC8">
        <w:rPr>
          <w:rFonts w:ascii="Arial" w:eastAsia="宋体" w:hAnsi="Arial" w:cs="Times New Roman"/>
          <w:kern w:val="0"/>
          <w:sz w:val="20"/>
          <w:szCs w:val="20"/>
          <w:lang w:eastAsia="en-US"/>
        </w:rPr>
        <w:tab/>
        <w:t>_480P60 – 480p 60/59.94Hz</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r w:rsidRPr="009A0DC8">
        <w:rPr>
          <w:rFonts w:ascii="Arial" w:eastAsia="宋体" w:hAnsi="Arial" w:cs="Times New Roman"/>
          <w:kern w:val="0"/>
          <w:sz w:val="20"/>
          <w:szCs w:val="20"/>
          <w:lang w:eastAsia="en-US"/>
        </w:rPr>
        <w:tab/>
        <w:t>_576I50 – 576i 50Hz</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r w:rsidRPr="009A0DC8">
        <w:rPr>
          <w:rFonts w:ascii="Arial" w:eastAsia="宋体" w:hAnsi="Arial" w:cs="Times New Roman"/>
          <w:kern w:val="0"/>
          <w:sz w:val="20"/>
          <w:szCs w:val="20"/>
          <w:lang w:eastAsia="en-US"/>
        </w:rPr>
        <w:tab/>
        <w:t>_576P50 – 576p 50Hz</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r w:rsidRPr="009A0DC8">
        <w:rPr>
          <w:rFonts w:ascii="Arial" w:eastAsia="宋体" w:hAnsi="Arial" w:cs="Times New Roman"/>
          <w:kern w:val="0"/>
          <w:sz w:val="20"/>
          <w:szCs w:val="20"/>
          <w:lang w:eastAsia="en-US"/>
        </w:rPr>
        <w:tab/>
        <w:t>_720P60 – 720p 60/59.94Hz</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r w:rsidRPr="009A0DC8">
        <w:rPr>
          <w:rFonts w:ascii="Arial" w:eastAsia="宋体" w:hAnsi="Arial" w:cs="Times New Roman"/>
          <w:kern w:val="0"/>
          <w:sz w:val="20"/>
          <w:szCs w:val="20"/>
          <w:lang w:eastAsia="en-US"/>
        </w:rPr>
        <w:tab/>
        <w:t>_720P50 – 720p 50Hz</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r w:rsidRPr="009A0DC8">
        <w:rPr>
          <w:rFonts w:ascii="Arial" w:eastAsia="宋体" w:hAnsi="Arial" w:cs="Times New Roman"/>
          <w:kern w:val="0"/>
          <w:sz w:val="20"/>
          <w:szCs w:val="20"/>
          <w:lang w:eastAsia="en-US"/>
        </w:rPr>
        <w:tab/>
        <w:t>1080I60 – 1080i 60/59.94Hz</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r w:rsidRPr="009A0DC8">
        <w:rPr>
          <w:rFonts w:ascii="Arial" w:eastAsia="宋体" w:hAnsi="Arial" w:cs="Times New Roman"/>
          <w:kern w:val="0"/>
          <w:sz w:val="20"/>
          <w:szCs w:val="20"/>
          <w:lang w:eastAsia="en-US"/>
        </w:rPr>
        <w:tab/>
        <w:t>1080I50 – 1080i 50Hz</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r w:rsidRPr="009A0DC8">
        <w:rPr>
          <w:rFonts w:ascii="Arial" w:eastAsia="宋体" w:hAnsi="Arial" w:cs="Times New Roman"/>
          <w:kern w:val="0"/>
          <w:sz w:val="20"/>
          <w:szCs w:val="20"/>
          <w:lang w:eastAsia="en-US"/>
        </w:rPr>
        <w:tab/>
        <w:t>1080P60 – 1080p 60/59.94Hz</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r w:rsidRPr="009A0DC8">
        <w:rPr>
          <w:rFonts w:ascii="Arial" w:eastAsia="宋体" w:hAnsi="Arial" w:cs="Times New Roman"/>
          <w:kern w:val="0"/>
          <w:sz w:val="20"/>
          <w:szCs w:val="20"/>
          <w:lang w:eastAsia="en-US"/>
        </w:rPr>
        <w:tab/>
        <w:t>1080P50 – 1080p 50Hz</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r w:rsidRPr="009A0DC8">
        <w:rPr>
          <w:rFonts w:ascii="Arial" w:eastAsia="宋体" w:hAnsi="Arial" w:cs="Times New Roman"/>
          <w:kern w:val="0"/>
          <w:sz w:val="20"/>
          <w:szCs w:val="20"/>
          <w:lang w:eastAsia="en-US"/>
        </w:rPr>
        <w:tab/>
        <w:t>1080P24 – 1080p 24Hz</w:t>
      </w:r>
    </w:p>
    <w:p w:rsidR="009A0DC8" w:rsidRPr="009A0DC8" w:rsidRDefault="009A0DC8" w:rsidP="009A0DC8">
      <w:pPr>
        <w:widowControl/>
        <w:jc w:val="left"/>
        <w:rPr>
          <w:rFonts w:ascii="Arial" w:eastAsia="宋体" w:hAnsi="Arial" w:cs="Times New Roman"/>
          <w:kern w:val="0"/>
          <w:sz w:val="20"/>
          <w:szCs w:val="20"/>
          <w:lang w:eastAsia="en-US"/>
        </w:rPr>
      </w:pPr>
      <w:r w:rsidRPr="009A0DC8">
        <w:rPr>
          <w:rFonts w:ascii="Arial" w:eastAsia="宋体" w:hAnsi="Arial" w:cs="Times New Roman"/>
          <w:kern w:val="0"/>
          <w:sz w:val="20"/>
          <w:szCs w:val="20"/>
          <w:lang w:eastAsia="en-US"/>
        </w:rPr>
        <w:tab/>
      </w:r>
      <w:r w:rsidRPr="009A0DC8">
        <w:rPr>
          <w:rFonts w:ascii="Arial" w:eastAsia="宋体" w:hAnsi="Arial" w:cs="Times New Roman"/>
          <w:kern w:val="0"/>
          <w:sz w:val="20"/>
          <w:szCs w:val="20"/>
          <w:lang w:eastAsia="en-US"/>
        </w:rPr>
        <w:tab/>
        <w:t>1080P23 – 1080p 23.97Hz</w:t>
      </w:r>
    </w:p>
    <w:p w:rsidR="009A0DC8" w:rsidRPr="00B01B1F" w:rsidDel="00DB2FCB" w:rsidRDefault="009A0DC8" w:rsidP="009A0DC8">
      <w:pPr>
        <w:widowControl/>
        <w:jc w:val="left"/>
        <w:rPr>
          <w:del w:id="1310" w:author="Jason Liao" w:date="2017-09-28T14:22:00Z"/>
          <w:rFonts w:ascii="Arial" w:eastAsia="宋体" w:hAnsi="Arial" w:cs="Times New Roman"/>
          <w:strike/>
          <w:color w:val="FF0000"/>
          <w:kern w:val="0"/>
          <w:sz w:val="20"/>
          <w:szCs w:val="20"/>
          <w:lang w:eastAsia="en-US"/>
        </w:rPr>
      </w:pPr>
      <w:del w:id="1311" w:author="Jason Liao" w:date="2017-09-28T14:22:00Z">
        <w:r w:rsidRPr="00B01B1F" w:rsidDel="00DB2FCB">
          <w:rPr>
            <w:rFonts w:ascii="Arial" w:eastAsia="宋体" w:hAnsi="Arial" w:cs="Times New Roman" w:hint="eastAsia"/>
            <w:strike/>
            <w:color w:val="FF0000"/>
            <w:kern w:val="0"/>
            <w:sz w:val="20"/>
            <w:szCs w:val="20"/>
            <w:lang w:eastAsia="en-US"/>
          </w:rPr>
          <w:tab/>
        </w:r>
        <w:r w:rsidRPr="00B01B1F" w:rsidDel="00DB2FCB">
          <w:rPr>
            <w:rFonts w:ascii="Arial" w:eastAsia="宋体" w:hAnsi="Arial" w:cs="Times New Roman" w:hint="eastAsia"/>
            <w:strike/>
            <w:color w:val="FF0000"/>
            <w:kern w:val="0"/>
            <w:sz w:val="20"/>
            <w:szCs w:val="20"/>
            <w:lang w:eastAsia="en-US"/>
          </w:rPr>
          <w:tab/>
          <w:delText>UHD_P24</w:delText>
        </w:r>
        <w:r w:rsidRPr="00B01B1F" w:rsidDel="00DB2FCB">
          <w:rPr>
            <w:rFonts w:ascii="Arial" w:eastAsia="宋体" w:hAnsi="Arial" w:cs="Times New Roman"/>
            <w:strike/>
            <w:color w:val="FF0000"/>
            <w:kern w:val="0"/>
            <w:sz w:val="20"/>
            <w:szCs w:val="20"/>
            <w:lang w:eastAsia="en-US"/>
          </w:rPr>
          <w:delText>–</w:delText>
        </w:r>
        <w:r w:rsidRPr="00B01B1F" w:rsidDel="00DB2FCB">
          <w:rPr>
            <w:rFonts w:ascii="Arial" w:eastAsia="宋体" w:hAnsi="Arial" w:cs="Times New Roman" w:hint="eastAsia"/>
            <w:strike/>
            <w:color w:val="FF0000"/>
            <w:kern w:val="0"/>
            <w:sz w:val="20"/>
            <w:szCs w:val="20"/>
            <w:lang w:eastAsia="en-US"/>
          </w:rPr>
          <w:delText xml:space="preserve"> UHD 24Hz</w:delText>
        </w:r>
      </w:del>
    </w:p>
    <w:p w:rsidR="009A0DC8" w:rsidRPr="00B01B1F" w:rsidDel="00DB2FCB" w:rsidRDefault="009A0DC8" w:rsidP="009A0DC8">
      <w:pPr>
        <w:widowControl/>
        <w:jc w:val="left"/>
        <w:rPr>
          <w:del w:id="1312" w:author="Jason Liao" w:date="2017-09-28T14:22:00Z"/>
          <w:rFonts w:ascii="Arial" w:eastAsia="宋体" w:hAnsi="Arial" w:cs="Times New Roman"/>
          <w:strike/>
          <w:color w:val="FF0000"/>
          <w:kern w:val="0"/>
          <w:sz w:val="20"/>
          <w:szCs w:val="20"/>
          <w:lang w:eastAsia="en-US"/>
        </w:rPr>
      </w:pPr>
      <w:del w:id="1313" w:author="Jason Liao" w:date="2017-09-28T14:22:00Z">
        <w:r w:rsidRPr="00B01B1F" w:rsidDel="00DB2FCB">
          <w:rPr>
            <w:rFonts w:ascii="Arial" w:eastAsia="宋体" w:hAnsi="Arial" w:cs="Times New Roman" w:hint="eastAsia"/>
            <w:strike/>
            <w:color w:val="FF0000"/>
            <w:kern w:val="0"/>
            <w:sz w:val="20"/>
            <w:szCs w:val="20"/>
            <w:lang w:eastAsia="en-US"/>
          </w:rPr>
          <w:tab/>
        </w:r>
        <w:r w:rsidRPr="00B01B1F" w:rsidDel="00DB2FCB">
          <w:rPr>
            <w:rFonts w:ascii="Arial" w:eastAsia="宋体" w:hAnsi="Arial" w:cs="Times New Roman" w:hint="eastAsia"/>
            <w:strike/>
            <w:color w:val="FF0000"/>
            <w:kern w:val="0"/>
            <w:sz w:val="20"/>
            <w:szCs w:val="20"/>
            <w:lang w:eastAsia="en-US"/>
          </w:rPr>
          <w:tab/>
          <w:delText xml:space="preserve">UHD_P23 </w:delText>
        </w:r>
        <w:r w:rsidRPr="00B01B1F" w:rsidDel="00DB2FCB">
          <w:rPr>
            <w:rFonts w:ascii="Arial" w:eastAsia="宋体" w:hAnsi="Arial" w:cs="Times New Roman"/>
            <w:strike/>
            <w:color w:val="FF0000"/>
            <w:kern w:val="0"/>
            <w:sz w:val="20"/>
            <w:szCs w:val="20"/>
            <w:lang w:eastAsia="en-US"/>
          </w:rPr>
          <w:delText>–</w:delText>
        </w:r>
        <w:r w:rsidRPr="00B01B1F" w:rsidDel="00DB2FCB">
          <w:rPr>
            <w:rFonts w:ascii="Arial" w:eastAsia="宋体" w:hAnsi="Arial" w:cs="Times New Roman" w:hint="eastAsia"/>
            <w:strike/>
            <w:color w:val="FF0000"/>
            <w:kern w:val="0"/>
            <w:sz w:val="20"/>
            <w:szCs w:val="20"/>
            <w:lang w:eastAsia="en-US"/>
          </w:rPr>
          <w:delText xml:space="preserve"> UHD 23.97Hz</w:delText>
        </w:r>
      </w:del>
    </w:p>
    <w:p w:rsidR="009A0DC8" w:rsidRPr="00B01B1F" w:rsidDel="00DB2FCB" w:rsidRDefault="009A0DC8" w:rsidP="009A0DC8">
      <w:pPr>
        <w:widowControl/>
        <w:jc w:val="left"/>
        <w:rPr>
          <w:del w:id="1314" w:author="Jason Liao" w:date="2017-09-28T14:22:00Z"/>
          <w:rFonts w:ascii="Arial" w:eastAsia="宋体" w:hAnsi="Arial" w:cs="Times New Roman"/>
          <w:strike/>
          <w:color w:val="FF0000"/>
          <w:kern w:val="0"/>
          <w:sz w:val="20"/>
          <w:szCs w:val="20"/>
          <w:lang w:eastAsia="en-US"/>
        </w:rPr>
      </w:pPr>
      <w:del w:id="1315" w:author="Jason Liao" w:date="2017-09-28T14:22:00Z">
        <w:r w:rsidRPr="00B01B1F" w:rsidDel="00DB2FCB">
          <w:rPr>
            <w:rFonts w:ascii="Arial" w:eastAsia="宋体" w:hAnsi="Arial" w:cs="Times New Roman" w:hint="eastAsia"/>
            <w:strike/>
            <w:color w:val="FF0000"/>
            <w:kern w:val="0"/>
            <w:sz w:val="20"/>
            <w:szCs w:val="20"/>
            <w:lang w:eastAsia="en-US"/>
          </w:rPr>
          <w:tab/>
        </w:r>
        <w:r w:rsidRPr="00B01B1F" w:rsidDel="00DB2FCB">
          <w:rPr>
            <w:rFonts w:ascii="Arial" w:eastAsia="宋体" w:hAnsi="Arial" w:cs="Times New Roman" w:hint="eastAsia"/>
            <w:strike/>
            <w:color w:val="FF0000"/>
            <w:kern w:val="0"/>
            <w:sz w:val="20"/>
            <w:szCs w:val="20"/>
            <w:lang w:eastAsia="en-US"/>
          </w:rPr>
          <w:tab/>
          <w:delText xml:space="preserve">UHD_L60 </w:delText>
        </w:r>
        <w:r w:rsidRPr="00B01B1F" w:rsidDel="00DB2FCB">
          <w:rPr>
            <w:rFonts w:ascii="Arial" w:eastAsia="宋体" w:hAnsi="Arial" w:cs="Times New Roman"/>
            <w:strike/>
            <w:color w:val="FF0000"/>
            <w:kern w:val="0"/>
            <w:sz w:val="20"/>
            <w:szCs w:val="20"/>
            <w:lang w:eastAsia="en-US"/>
          </w:rPr>
          <w:delText>–</w:delText>
        </w:r>
        <w:r w:rsidRPr="00B01B1F" w:rsidDel="00DB2FCB">
          <w:rPr>
            <w:rFonts w:ascii="Arial" w:eastAsia="宋体" w:hAnsi="Arial" w:cs="Times New Roman" w:hint="eastAsia"/>
            <w:strike/>
            <w:color w:val="FF0000"/>
            <w:kern w:val="0"/>
            <w:sz w:val="20"/>
            <w:szCs w:val="20"/>
            <w:lang w:eastAsia="en-US"/>
          </w:rPr>
          <w:delText xml:space="preserve"> UHD 60Hz/59.94Hz</w:delText>
        </w:r>
      </w:del>
    </w:p>
    <w:p w:rsidR="009A0DC8" w:rsidRPr="00B01B1F" w:rsidDel="00DB2FCB" w:rsidRDefault="009A0DC8" w:rsidP="009A0DC8">
      <w:pPr>
        <w:widowControl/>
        <w:jc w:val="left"/>
        <w:rPr>
          <w:del w:id="1316" w:author="Jason Liao" w:date="2017-09-28T14:22:00Z"/>
          <w:rFonts w:ascii="Arial" w:eastAsia="宋体" w:hAnsi="Arial" w:cs="Times New Roman"/>
          <w:strike/>
          <w:color w:val="FF0000"/>
          <w:kern w:val="0"/>
          <w:sz w:val="20"/>
          <w:szCs w:val="20"/>
          <w:lang w:eastAsia="en-US"/>
        </w:rPr>
      </w:pPr>
      <w:del w:id="1317" w:author="Jason Liao" w:date="2017-09-28T14:22:00Z">
        <w:r w:rsidRPr="00B01B1F" w:rsidDel="00DB2FCB">
          <w:rPr>
            <w:rFonts w:ascii="Arial" w:eastAsia="宋体" w:hAnsi="Arial" w:cs="Times New Roman" w:hint="eastAsia"/>
            <w:strike/>
            <w:color w:val="FF0000"/>
            <w:kern w:val="0"/>
            <w:sz w:val="20"/>
            <w:szCs w:val="20"/>
            <w:lang w:eastAsia="en-US"/>
          </w:rPr>
          <w:lastRenderedPageBreak/>
          <w:tab/>
        </w:r>
        <w:r w:rsidRPr="00B01B1F" w:rsidDel="00DB2FCB">
          <w:rPr>
            <w:rFonts w:ascii="Arial" w:eastAsia="宋体" w:hAnsi="Arial" w:cs="Times New Roman" w:hint="eastAsia"/>
            <w:strike/>
            <w:color w:val="FF0000"/>
            <w:kern w:val="0"/>
            <w:sz w:val="20"/>
            <w:szCs w:val="20"/>
            <w:lang w:eastAsia="en-US"/>
          </w:rPr>
          <w:tab/>
          <w:delText xml:space="preserve">UHD_L50 </w:delText>
        </w:r>
        <w:r w:rsidRPr="00B01B1F" w:rsidDel="00DB2FCB">
          <w:rPr>
            <w:rFonts w:ascii="Arial" w:eastAsia="宋体" w:hAnsi="Arial" w:cs="Times New Roman"/>
            <w:strike/>
            <w:color w:val="FF0000"/>
            <w:kern w:val="0"/>
            <w:sz w:val="20"/>
            <w:szCs w:val="20"/>
            <w:lang w:eastAsia="en-US"/>
          </w:rPr>
          <w:delText>–</w:delText>
        </w:r>
        <w:r w:rsidRPr="00B01B1F" w:rsidDel="00DB2FCB">
          <w:rPr>
            <w:rFonts w:ascii="Arial" w:eastAsia="宋体" w:hAnsi="Arial" w:cs="Times New Roman" w:hint="eastAsia"/>
            <w:strike/>
            <w:color w:val="FF0000"/>
            <w:kern w:val="0"/>
            <w:sz w:val="20"/>
            <w:szCs w:val="20"/>
            <w:lang w:eastAsia="en-US"/>
          </w:rPr>
          <w:delText xml:space="preserve"> UHD 50Hz</w:delText>
        </w:r>
      </w:del>
    </w:p>
    <w:p w:rsidR="00B01B1F" w:rsidRPr="00DB2FCB" w:rsidRDefault="00B01B1F" w:rsidP="009A0DC8">
      <w:pPr>
        <w:widowControl/>
        <w:jc w:val="left"/>
        <w:rPr>
          <w:rFonts w:ascii="Arial" w:eastAsia="宋体" w:hAnsi="Arial" w:cs="Times New Roman"/>
          <w:kern w:val="0"/>
          <w:sz w:val="20"/>
          <w:szCs w:val="20"/>
          <w:lang w:eastAsia="en-US"/>
          <w:rPrChange w:id="1318" w:author="Jason Liao" w:date="2017-09-28T14:22:00Z">
            <w:rPr>
              <w:rFonts w:ascii="Arial" w:eastAsia="宋体" w:hAnsi="Arial" w:cs="Times New Roman"/>
              <w:color w:val="FF0000"/>
              <w:kern w:val="0"/>
              <w:sz w:val="20"/>
              <w:szCs w:val="20"/>
              <w:lang w:eastAsia="en-US"/>
            </w:rPr>
          </w:rPrChange>
        </w:rPr>
      </w:pPr>
      <w:r w:rsidRPr="00B01B1F">
        <w:rPr>
          <w:rFonts w:ascii="Arial" w:eastAsia="宋体" w:hAnsi="Arial" w:cs="Times New Roman"/>
          <w:color w:val="FF0000"/>
          <w:kern w:val="0"/>
          <w:sz w:val="20"/>
          <w:szCs w:val="20"/>
          <w:lang w:eastAsia="en-US"/>
        </w:rPr>
        <w:tab/>
      </w:r>
      <w:r w:rsidRPr="00B01B1F">
        <w:rPr>
          <w:rFonts w:ascii="Arial" w:eastAsia="宋体" w:hAnsi="Arial" w:cs="Times New Roman"/>
          <w:color w:val="FF0000"/>
          <w:kern w:val="0"/>
          <w:sz w:val="20"/>
          <w:szCs w:val="20"/>
          <w:lang w:eastAsia="en-US"/>
        </w:rPr>
        <w:tab/>
      </w:r>
      <w:r w:rsidRPr="00DB2FCB">
        <w:rPr>
          <w:rFonts w:ascii="Arial" w:eastAsia="宋体" w:hAnsi="Arial" w:cs="Times New Roman"/>
          <w:kern w:val="0"/>
          <w:sz w:val="20"/>
          <w:szCs w:val="20"/>
          <w:lang w:eastAsia="en-US"/>
          <w:rPrChange w:id="1319" w:author="Jason Liao" w:date="2017-09-28T14:22:00Z">
            <w:rPr>
              <w:rFonts w:ascii="Arial" w:eastAsia="宋体" w:hAnsi="Arial" w:cs="Times New Roman"/>
              <w:color w:val="FF0000"/>
              <w:kern w:val="0"/>
              <w:sz w:val="20"/>
              <w:szCs w:val="20"/>
              <w:lang w:eastAsia="en-US"/>
            </w:rPr>
          </w:rPrChange>
        </w:rPr>
        <w:t>_UHD60_ - UHD 60Hz/59.94Hz</w:t>
      </w:r>
    </w:p>
    <w:p w:rsidR="00B01B1F" w:rsidRPr="00DB2FCB" w:rsidRDefault="00B01B1F" w:rsidP="009A0DC8">
      <w:pPr>
        <w:widowControl/>
        <w:jc w:val="left"/>
        <w:rPr>
          <w:rFonts w:ascii="Arial" w:eastAsia="宋体" w:hAnsi="Arial" w:cs="Times New Roman"/>
          <w:kern w:val="0"/>
          <w:sz w:val="20"/>
          <w:szCs w:val="20"/>
          <w:lang w:eastAsia="en-US"/>
          <w:rPrChange w:id="1320" w:author="Jason Liao" w:date="2017-09-28T14:22:00Z">
            <w:rPr>
              <w:rFonts w:ascii="Arial" w:eastAsia="宋体" w:hAnsi="Arial" w:cs="Times New Roman"/>
              <w:color w:val="FF0000"/>
              <w:kern w:val="0"/>
              <w:sz w:val="20"/>
              <w:szCs w:val="20"/>
              <w:lang w:eastAsia="en-US"/>
            </w:rPr>
          </w:rPrChange>
        </w:rPr>
      </w:pPr>
      <w:r w:rsidRPr="00DB2FCB">
        <w:rPr>
          <w:rFonts w:ascii="Arial" w:eastAsia="宋体" w:hAnsi="Arial" w:cs="Times New Roman"/>
          <w:kern w:val="0"/>
          <w:sz w:val="20"/>
          <w:szCs w:val="20"/>
          <w:lang w:eastAsia="en-US"/>
          <w:rPrChange w:id="1321" w:author="Jason Liao" w:date="2017-09-28T14:22:00Z">
            <w:rPr>
              <w:rFonts w:ascii="Arial" w:eastAsia="宋体" w:hAnsi="Arial" w:cs="Times New Roman"/>
              <w:color w:val="FF0000"/>
              <w:kern w:val="0"/>
              <w:sz w:val="20"/>
              <w:szCs w:val="20"/>
              <w:lang w:eastAsia="en-US"/>
            </w:rPr>
          </w:rPrChange>
        </w:rPr>
        <w:tab/>
      </w:r>
      <w:r w:rsidRPr="00DB2FCB">
        <w:rPr>
          <w:rFonts w:ascii="Arial" w:eastAsia="宋体" w:hAnsi="Arial" w:cs="Times New Roman"/>
          <w:kern w:val="0"/>
          <w:sz w:val="20"/>
          <w:szCs w:val="20"/>
          <w:lang w:eastAsia="en-US"/>
          <w:rPrChange w:id="1322" w:author="Jason Liao" w:date="2017-09-28T14:22:00Z">
            <w:rPr>
              <w:rFonts w:ascii="Arial" w:eastAsia="宋体" w:hAnsi="Arial" w:cs="Times New Roman"/>
              <w:color w:val="FF0000"/>
              <w:kern w:val="0"/>
              <w:sz w:val="20"/>
              <w:szCs w:val="20"/>
              <w:lang w:eastAsia="en-US"/>
            </w:rPr>
          </w:rPrChange>
        </w:rPr>
        <w:tab/>
        <w:t>_UHD24_ - UHD 24Hz/23.97Hz</w:t>
      </w:r>
    </w:p>
    <w:p w:rsidR="00B01B1F" w:rsidRPr="00DB2FCB" w:rsidRDefault="00B01B1F" w:rsidP="009A0DC8">
      <w:pPr>
        <w:widowControl/>
        <w:jc w:val="left"/>
        <w:rPr>
          <w:rFonts w:ascii="Arial" w:eastAsia="宋体" w:hAnsi="Arial" w:cs="Times New Roman"/>
          <w:kern w:val="0"/>
          <w:sz w:val="20"/>
          <w:szCs w:val="20"/>
          <w:lang w:eastAsia="en-US"/>
          <w:rPrChange w:id="1323" w:author="Jason Liao" w:date="2017-09-28T14:22:00Z">
            <w:rPr>
              <w:rFonts w:ascii="Arial" w:eastAsia="宋体" w:hAnsi="Arial" w:cs="Times New Roman"/>
              <w:color w:val="FF0000"/>
              <w:kern w:val="0"/>
              <w:sz w:val="20"/>
              <w:szCs w:val="20"/>
              <w:lang w:eastAsia="en-US"/>
            </w:rPr>
          </w:rPrChange>
        </w:rPr>
      </w:pPr>
      <w:r w:rsidRPr="00DB2FCB">
        <w:rPr>
          <w:rFonts w:ascii="Arial" w:eastAsia="宋体" w:hAnsi="Arial" w:cs="Times New Roman"/>
          <w:kern w:val="0"/>
          <w:sz w:val="20"/>
          <w:szCs w:val="20"/>
          <w:lang w:eastAsia="en-US"/>
          <w:rPrChange w:id="1324" w:author="Jason Liao" w:date="2017-09-28T14:22:00Z">
            <w:rPr>
              <w:rFonts w:ascii="Arial" w:eastAsia="宋体" w:hAnsi="Arial" w:cs="Times New Roman"/>
              <w:color w:val="FF0000"/>
              <w:kern w:val="0"/>
              <w:sz w:val="20"/>
              <w:szCs w:val="20"/>
              <w:lang w:eastAsia="en-US"/>
            </w:rPr>
          </w:rPrChange>
        </w:rPr>
        <w:tab/>
      </w:r>
      <w:r w:rsidRPr="00DB2FCB">
        <w:rPr>
          <w:rFonts w:ascii="Arial" w:eastAsia="宋体" w:hAnsi="Arial" w:cs="Times New Roman"/>
          <w:kern w:val="0"/>
          <w:sz w:val="20"/>
          <w:szCs w:val="20"/>
          <w:lang w:eastAsia="en-US"/>
          <w:rPrChange w:id="1325" w:author="Jason Liao" w:date="2017-09-28T14:22:00Z">
            <w:rPr>
              <w:rFonts w:ascii="Arial" w:eastAsia="宋体" w:hAnsi="Arial" w:cs="Times New Roman"/>
              <w:color w:val="FF0000"/>
              <w:kern w:val="0"/>
              <w:sz w:val="20"/>
              <w:szCs w:val="20"/>
              <w:lang w:eastAsia="en-US"/>
            </w:rPr>
          </w:rPrChange>
        </w:rPr>
        <w:tab/>
        <w:t>_UHD50_ - UHD 50Hz</w:t>
      </w:r>
    </w:p>
    <w:p w:rsidR="00287C44" w:rsidRPr="00DB2FCB" w:rsidRDefault="00287C44" w:rsidP="009A0DC8">
      <w:pPr>
        <w:widowControl/>
        <w:jc w:val="left"/>
        <w:rPr>
          <w:rFonts w:ascii="Arial" w:eastAsia="宋体" w:hAnsi="Arial" w:cs="Times New Roman"/>
          <w:kern w:val="0"/>
          <w:sz w:val="20"/>
          <w:szCs w:val="20"/>
          <w:lang w:eastAsia="en-US"/>
          <w:rPrChange w:id="1326" w:author="Jason Liao" w:date="2017-09-28T14:22:00Z">
            <w:rPr>
              <w:rFonts w:ascii="Arial" w:eastAsia="宋体" w:hAnsi="Arial" w:cs="Times New Roman"/>
              <w:color w:val="FF0000"/>
              <w:kern w:val="0"/>
              <w:sz w:val="20"/>
              <w:szCs w:val="20"/>
              <w:lang w:eastAsia="en-US"/>
            </w:rPr>
          </w:rPrChange>
        </w:rPr>
      </w:pPr>
      <w:r w:rsidRPr="00DB2FCB">
        <w:rPr>
          <w:rFonts w:ascii="Arial" w:eastAsia="宋体" w:hAnsi="Arial" w:cs="Times New Roman"/>
          <w:kern w:val="0"/>
          <w:sz w:val="20"/>
          <w:szCs w:val="20"/>
          <w:lang w:eastAsia="en-US"/>
          <w:rPrChange w:id="1327" w:author="Jason Liao" w:date="2017-09-28T14:22:00Z">
            <w:rPr>
              <w:rFonts w:ascii="Arial" w:eastAsia="宋体" w:hAnsi="Arial" w:cs="Times New Roman"/>
              <w:color w:val="FF0000"/>
              <w:kern w:val="0"/>
              <w:sz w:val="20"/>
              <w:szCs w:val="20"/>
              <w:lang w:eastAsia="en-US"/>
            </w:rPr>
          </w:rPrChange>
        </w:rPr>
        <w:tab/>
      </w:r>
      <w:r w:rsidRPr="00DB2FCB">
        <w:rPr>
          <w:rFonts w:ascii="Arial" w:eastAsia="宋体" w:hAnsi="Arial" w:cs="Times New Roman"/>
          <w:kern w:val="0"/>
          <w:sz w:val="20"/>
          <w:szCs w:val="20"/>
          <w:lang w:eastAsia="en-US"/>
          <w:rPrChange w:id="1328" w:author="Jason Liao" w:date="2017-09-28T14:22:00Z">
            <w:rPr>
              <w:rFonts w:ascii="Arial" w:eastAsia="宋体" w:hAnsi="Arial" w:cs="Times New Roman"/>
              <w:color w:val="FF0000"/>
              <w:kern w:val="0"/>
              <w:sz w:val="20"/>
              <w:szCs w:val="20"/>
              <w:lang w:eastAsia="en-US"/>
            </w:rPr>
          </w:rPrChange>
        </w:rPr>
        <w:tab/>
        <w:t>_OTHER_ - Other</w:t>
      </w:r>
    </w:p>
    <w:p w:rsidR="009A0DC8" w:rsidRPr="009A0DC8" w:rsidDel="00DB2FCB" w:rsidRDefault="009A0DC8" w:rsidP="009A0DC8">
      <w:pPr>
        <w:widowControl/>
        <w:jc w:val="left"/>
        <w:rPr>
          <w:del w:id="1329" w:author="Jason Liao" w:date="2017-09-28T14:22:00Z"/>
          <w:rFonts w:ascii="Arial" w:eastAsia="宋体" w:hAnsi="Arial" w:cs="Times New Roman"/>
          <w:kern w:val="0"/>
          <w:sz w:val="20"/>
          <w:szCs w:val="20"/>
          <w:lang w:eastAsia="en-US"/>
        </w:rPr>
      </w:pPr>
    </w:p>
    <w:p w:rsidR="009A0DC8" w:rsidRPr="009A0DC8" w:rsidDel="00DB2FCB" w:rsidRDefault="009A0DC8" w:rsidP="009A0DC8">
      <w:pPr>
        <w:widowControl/>
        <w:jc w:val="left"/>
        <w:rPr>
          <w:del w:id="1330" w:author="Jason Liao" w:date="2017-09-28T14:22:00Z"/>
          <w:rFonts w:ascii="Arial" w:eastAsia="宋体" w:hAnsi="Arial" w:cs="Times New Roman"/>
          <w:kern w:val="0"/>
          <w:sz w:val="20"/>
          <w:szCs w:val="20"/>
        </w:rPr>
      </w:pPr>
    </w:p>
    <w:p w:rsidR="009A0DC8" w:rsidRPr="009A0DC8" w:rsidDel="00DB2FCB" w:rsidRDefault="009A0DC8" w:rsidP="009A0DC8">
      <w:pPr>
        <w:widowControl/>
        <w:jc w:val="left"/>
        <w:rPr>
          <w:del w:id="1331" w:author="Jason Liao" w:date="2017-09-28T14:22:00Z"/>
          <w:rFonts w:ascii="Arial" w:eastAsia="宋体" w:hAnsi="Arial" w:cs="Times New Roman"/>
          <w:kern w:val="0"/>
          <w:sz w:val="20"/>
          <w:szCs w:val="20"/>
        </w:rPr>
      </w:pPr>
    </w:p>
    <w:p w:rsidR="00C326E4" w:rsidRDefault="00C326E4"/>
    <w:sectPr w:rsidR="00C326E4" w:rsidSect="00FF64EA">
      <w:headerReference w:type="default" r:id="rId8"/>
      <w:footerReference w:type="default" r:id="rId9"/>
      <w:footerReference w:type="first" r:id="rId10"/>
      <w:pgSz w:w="12242" w:h="15842" w:code="1"/>
      <w:pgMar w:top="1440" w:right="1508" w:bottom="1440" w:left="1508"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E9D" w:rsidRDefault="00095E9D" w:rsidP="009A0DC8">
      <w:r>
        <w:separator/>
      </w:r>
    </w:p>
  </w:endnote>
  <w:endnote w:type="continuationSeparator" w:id="0">
    <w:p w:rsidR="00095E9D" w:rsidRDefault="00095E9D" w:rsidP="009A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8AE" w:rsidRPr="00630C28" w:rsidRDefault="001478AE" w:rsidP="00630C28">
    <w:pPr>
      <w:pStyle w:val="Footer"/>
      <w:keepLines/>
      <w:widowControl/>
      <w:pBdr>
        <w:top w:val="single" w:sz="6" w:space="3" w:color="auto"/>
      </w:pBdr>
      <w:tabs>
        <w:tab w:val="clear" w:pos="4153"/>
        <w:tab w:val="clear" w:pos="8306"/>
        <w:tab w:val="center" w:pos="4320"/>
        <w:tab w:val="right" w:pos="8640"/>
      </w:tabs>
      <w:snapToGrid/>
      <w:jc w:val="center"/>
      <w:rPr>
        <w:rFonts w:ascii="Arial Black" w:hAnsi="Arial Black" w:cs="Times New Roman"/>
        <w:kern w:val="0"/>
        <w:sz w:val="20"/>
        <w:szCs w:val="20"/>
        <w:lang w:eastAsia="en-US"/>
      </w:rPr>
    </w:pPr>
    <w:r w:rsidRPr="00630C28">
      <w:rPr>
        <w:rFonts w:ascii="Arial Black" w:hAnsi="Arial Black" w:cs="Times New Roman"/>
        <w:kern w:val="0"/>
        <w:sz w:val="20"/>
        <w:szCs w:val="20"/>
        <w:lang w:eastAsia="en-US"/>
      </w:rPr>
      <w:fldChar w:fldCharType="begin"/>
    </w:r>
    <w:r w:rsidRPr="00630C28">
      <w:rPr>
        <w:rFonts w:ascii="Arial Black" w:hAnsi="Arial Black" w:cs="Times New Roman"/>
        <w:kern w:val="0"/>
        <w:sz w:val="20"/>
        <w:szCs w:val="20"/>
        <w:lang w:eastAsia="en-US"/>
      </w:rPr>
      <w:instrText>PAGE   \* MERGEFORMAT</w:instrText>
    </w:r>
    <w:r w:rsidRPr="00630C28">
      <w:rPr>
        <w:rFonts w:ascii="Arial Black" w:hAnsi="Arial Black" w:cs="Times New Roman"/>
        <w:kern w:val="0"/>
        <w:sz w:val="20"/>
        <w:szCs w:val="20"/>
        <w:lang w:eastAsia="en-US"/>
      </w:rPr>
      <w:fldChar w:fldCharType="separate"/>
    </w:r>
    <w:r w:rsidR="001A2DF4" w:rsidRPr="001A2DF4">
      <w:rPr>
        <w:rFonts w:ascii="Arial Black" w:hAnsi="Arial Black" w:cs="Times New Roman"/>
        <w:noProof/>
        <w:kern w:val="0"/>
        <w:sz w:val="20"/>
        <w:szCs w:val="20"/>
        <w:lang w:val="zh-CN" w:eastAsia="en-US"/>
      </w:rPr>
      <w:t>10</w:t>
    </w:r>
    <w:r w:rsidRPr="00630C28">
      <w:rPr>
        <w:rFonts w:ascii="Arial Black" w:hAnsi="Arial Black" w:cs="Times New Roman"/>
        <w:kern w:val="0"/>
        <w:sz w:val="20"/>
        <w:szCs w:val="20"/>
        <w:lang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8AE" w:rsidRPr="000E467B" w:rsidRDefault="001478AE" w:rsidP="000E467B">
    <w:pPr>
      <w:pStyle w:val="Footer"/>
      <w:keepLines/>
      <w:widowControl/>
      <w:pBdr>
        <w:top w:val="single" w:sz="6" w:space="3" w:color="auto"/>
      </w:pBdr>
      <w:tabs>
        <w:tab w:val="clear" w:pos="4153"/>
        <w:tab w:val="clear" w:pos="8306"/>
        <w:tab w:val="center" w:pos="4320"/>
        <w:tab w:val="right" w:pos="8640"/>
      </w:tabs>
      <w:snapToGrid/>
      <w:jc w:val="center"/>
      <w:rPr>
        <w:rFonts w:ascii="Arial Black" w:hAnsi="Arial Black" w:cs="Times New Roman"/>
        <w:kern w:val="0"/>
        <w:sz w:val="20"/>
        <w:szCs w:val="20"/>
      </w:rPr>
    </w:pPr>
    <w:r w:rsidRPr="00630C28">
      <w:rPr>
        <w:rFonts w:ascii="Arial Black" w:hAnsi="Arial Black" w:cs="Times New Roman"/>
        <w:kern w:val="0"/>
        <w:sz w:val="20"/>
        <w:szCs w:val="20"/>
        <w:lang w:eastAsia="en-US"/>
      </w:rPr>
      <w:fldChar w:fldCharType="begin"/>
    </w:r>
    <w:r w:rsidRPr="00630C28">
      <w:rPr>
        <w:rFonts w:ascii="Arial Black" w:hAnsi="Arial Black" w:cs="Times New Roman"/>
        <w:kern w:val="0"/>
        <w:sz w:val="20"/>
        <w:szCs w:val="20"/>
        <w:lang w:eastAsia="en-US"/>
      </w:rPr>
      <w:instrText>PAGE   \* MERGEFORMAT</w:instrText>
    </w:r>
    <w:r w:rsidRPr="00630C28">
      <w:rPr>
        <w:rFonts w:ascii="Arial Black" w:hAnsi="Arial Black" w:cs="Times New Roman"/>
        <w:kern w:val="0"/>
        <w:sz w:val="20"/>
        <w:szCs w:val="20"/>
        <w:lang w:eastAsia="en-US"/>
      </w:rPr>
      <w:fldChar w:fldCharType="separate"/>
    </w:r>
    <w:r w:rsidR="001A2DF4" w:rsidRPr="001A2DF4">
      <w:rPr>
        <w:rFonts w:ascii="Arial Black" w:hAnsi="Arial Black" w:cs="Times New Roman"/>
        <w:noProof/>
        <w:kern w:val="0"/>
        <w:sz w:val="20"/>
        <w:szCs w:val="20"/>
        <w:lang w:val="zh-CN" w:eastAsia="en-US"/>
      </w:rPr>
      <w:t>1</w:t>
    </w:r>
    <w:r w:rsidRPr="00630C28">
      <w:rPr>
        <w:rFonts w:ascii="Arial Black" w:hAnsi="Arial Black" w:cs="Times New Roman"/>
        <w:kern w:val="0"/>
        <w:sz w:val="20"/>
        <w:szCs w:val="2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E9D" w:rsidRDefault="00095E9D" w:rsidP="009A0DC8">
      <w:r>
        <w:separator/>
      </w:r>
    </w:p>
  </w:footnote>
  <w:footnote w:type="continuationSeparator" w:id="0">
    <w:p w:rsidR="00095E9D" w:rsidRDefault="00095E9D" w:rsidP="009A0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8AE" w:rsidRPr="00630C28" w:rsidRDefault="001478AE" w:rsidP="00630C28">
    <w:pPr>
      <w:pStyle w:val="Header"/>
      <w:keepLines/>
      <w:widowControl/>
      <w:tabs>
        <w:tab w:val="clear" w:pos="4153"/>
        <w:tab w:val="clear" w:pos="8306"/>
        <w:tab w:val="center" w:pos="4320"/>
        <w:tab w:val="right" w:pos="8640"/>
      </w:tabs>
      <w:snapToGrid/>
      <w:jc w:val="left"/>
      <w:rPr>
        <w:rFonts w:ascii="Arial Black" w:hAnsi="Arial Black" w:cs="Times New Roman"/>
        <w:caps/>
        <w:spacing w:val="60"/>
        <w:kern w:val="0"/>
        <w:sz w:val="14"/>
        <w:szCs w:val="20"/>
      </w:rPr>
    </w:pPr>
    <w:r>
      <w:rPr>
        <w:rFonts w:ascii="Arial Black" w:hAnsi="Arial Black" w:cs="Times New Roman" w:hint="eastAsia"/>
        <w:caps/>
        <w:spacing w:val="60"/>
        <w:kern w:val="0"/>
        <w:sz w:val="14"/>
        <w:szCs w:val="20"/>
      </w:rPr>
      <w:t xml:space="preserve">RS-232 </w:t>
    </w:r>
    <w:r>
      <w:rPr>
        <w:rFonts w:ascii="Arial Black" w:hAnsi="Arial Black" w:cs="Times New Roman"/>
        <w:caps/>
        <w:spacing w:val="60"/>
        <w:kern w:val="0"/>
        <w:sz w:val="14"/>
        <w:szCs w:val="20"/>
      </w:rPr>
      <w:t xml:space="preserve">&amp; IP </w:t>
    </w:r>
    <w:r>
      <w:rPr>
        <w:rFonts w:ascii="Arial Black" w:hAnsi="Arial Black" w:cs="Times New Roman" w:hint="eastAsia"/>
        <w:caps/>
        <w:spacing w:val="60"/>
        <w:kern w:val="0"/>
        <w:sz w:val="14"/>
        <w:szCs w:val="20"/>
      </w:rPr>
      <w:t>Control Protocol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07A9"/>
    <w:multiLevelType w:val="hybridMultilevel"/>
    <w:tmpl w:val="E062D11C"/>
    <w:lvl w:ilvl="0" w:tplc="04090001">
      <w:start w:val="1"/>
      <w:numFmt w:val="bullet"/>
      <w:pStyle w:val="ListBullet4"/>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B15258"/>
    <w:multiLevelType w:val="hybridMultilevel"/>
    <w:tmpl w:val="595A2692"/>
    <w:lvl w:ilvl="0" w:tplc="913A03D4">
      <w:start w:val="1"/>
      <w:numFmt w:val="decimal"/>
      <w:pStyle w:val="ListNumber4"/>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4E460C"/>
    <w:multiLevelType w:val="hybridMultilevel"/>
    <w:tmpl w:val="24A64690"/>
    <w:lvl w:ilvl="0" w:tplc="04090001">
      <w:start w:val="1"/>
      <w:numFmt w:val="bullet"/>
      <w:pStyle w:val="ListBullet5"/>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64024A"/>
    <w:multiLevelType w:val="hybridMultilevel"/>
    <w:tmpl w:val="0596B322"/>
    <w:lvl w:ilvl="0" w:tplc="BCEC468A">
      <w:numFmt w:val="decimal"/>
      <w:lvlText w:val="%1"/>
      <w:lvlJc w:val="left"/>
      <w:pPr>
        <w:ind w:left="2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E46550">
      <w:start w:val="1"/>
      <w:numFmt w:val="lowerLetter"/>
      <w:lvlText w:val="%2"/>
      <w:lvlJc w:val="left"/>
      <w:pPr>
        <w:ind w:left="2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DCE536">
      <w:start w:val="1"/>
      <w:numFmt w:val="lowerRoman"/>
      <w:lvlText w:val="%3"/>
      <w:lvlJc w:val="left"/>
      <w:pPr>
        <w:ind w:left="3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FA576E">
      <w:start w:val="1"/>
      <w:numFmt w:val="decimal"/>
      <w:lvlText w:val="%4"/>
      <w:lvlJc w:val="left"/>
      <w:pPr>
        <w:ind w:left="3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4ABB02">
      <w:start w:val="1"/>
      <w:numFmt w:val="lowerLetter"/>
      <w:lvlText w:val="%5"/>
      <w:lvlJc w:val="left"/>
      <w:pPr>
        <w:ind w:left="4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8C21B0">
      <w:start w:val="1"/>
      <w:numFmt w:val="lowerRoman"/>
      <w:lvlText w:val="%6"/>
      <w:lvlJc w:val="left"/>
      <w:pPr>
        <w:ind w:left="5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AA249A">
      <w:start w:val="1"/>
      <w:numFmt w:val="decimal"/>
      <w:lvlText w:val="%7"/>
      <w:lvlJc w:val="left"/>
      <w:pPr>
        <w:ind w:left="6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E0757A">
      <w:start w:val="1"/>
      <w:numFmt w:val="lowerLetter"/>
      <w:lvlText w:val="%8"/>
      <w:lvlJc w:val="left"/>
      <w:pPr>
        <w:ind w:left="6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4AF040">
      <w:start w:val="1"/>
      <w:numFmt w:val="lowerRoman"/>
      <w:lvlText w:val="%9"/>
      <w:lvlJc w:val="left"/>
      <w:pPr>
        <w:ind w:left="7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3512341C"/>
    <w:multiLevelType w:val="hybridMultilevel"/>
    <w:tmpl w:val="972052B0"/>
    <w:lvl w:ilvl="0" w:tplc="04090001">
      <w:start w:val="1"/>
      <w:numFmt w:val="bullet"/>
      <w:pStyle w:val="List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F17B36"/>
    <w:multiLevelType w:val="hybridMultilevel"/>
    <w:tmpl w:val="09DA4C50"/>
    <w:lvl w:ilvl="0" w:tplc="0409000F">
      <w:start w:val="1"/>
      <w:numFmt w:val="decimal"/>
      <w:pStyle w:val="ListNumber5"/>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191F5B"/>
    <w:multiLevelType w:val="hybridMultilevel"/>
    <w:tmpl w:val="400A45CA"/>
    <w:lvl w:ilvl="0" w:tplc="04090001">
      <w:start w:val="1"/>
      <w:numFmt w:val="bullet"/>
      <w:pStyle w:val="ListNumber3"/>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C510602"/>
    <w:multiLevelType w:val="singleLevel"/>
    <w:tmpl w:val="F1444738"/>
    <w:lvl w:ilvl="0">
      <w:start w:val="1"/>
      <w:numFmt w:val="bullet"/>
      <w:pStyle w:val="51"/>
      <w:lvlText w:val=""/>
      <w:lvlJc w:val="left"/>
      <w:pPr>
        <w:tabs>
          <w:tab w:val="num" w:pos="360"/>
        </w:tabs>
        <w:ind w:left="360" w:hanging="360"/>
      </w:pPr>
      <w:rPr>
        <w:rFonts w:ascii="Wingdings" w:hAnsi="Wingdings" w:hint="default"/>
      </w:rPr>
    </w:lvl>
  </w:abstractNum>
  <w:abstractNum w:abstractNumId="8">
    <w:nsid w:val="56F1299B"/>
    <w:multiLevelType w:val="hybridMultilevel"/>
    <w:tmpl w:val="B506447E"/>
    <w:lvl w:ilvl="0" w:tplc="04090001">
      <w:start w:val="1"/>
      <w:numFmt w:val="bullet"/>
      <w:pStyle w:val="ListNumber2"/>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99E4151"/>
    <w:multiLevelType w:val="hybridMultilevel"/>
    <w:tmpl w:val="F6326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436190"/>
    <w:multiLevelType w:val="singleLevel"/>
    <w:tmpl w:val="A3C2C52C"/>
    <w:lvl w:ilvl="0">
      <w:start w:val="1"/>
      <w:numFmt w:val="bullet"/>
      <w:pStyle w:val="1"/>
      <w:lvlText w:val=""/>
      <w:lvlJc w:val="left"/>
      <w:pPr>
        <w:tabs>
          <w:tab w:val="num" w:pos="360"/>
        </w:tabs>
        <w:ind w:left="360" w:hanging="360"/>
      </w:pPr>
      <w:rPr>
        <w:rFonts w:ascii="Wingdings" w:hAnsi="Wingdings" w:hint="default"/>
      </w:rPr>
    </w:lvl>
  </w:abstractNum>
  <w:abstractNum w:abstractNumId="11">
    <w:nsid w:val="6CF9649E"/>
    <w:multiLevelType w:val="hybridMultilevel"/>
    <w:tmpl w:val="C56C5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BA6462"/>
    <w:multiLevelType w:val="hybridMultilevel"/>
    <w:tmpl w:val="CC86C188"/>
    <w:lvl w:ilvl="0" w:tplc="8FB23DDE">
      <w:start w:val="1"/>
      <w:numFmt w:val="decimal"/>
      <w:pStyle w:val="ListNumb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4"/>
  </w:num>
  <w:num w:numId="4">
    <w:abstractNumId w:val="0"/>
  </w:num>
  <w:num w:numId="5">
    <w:abstractNumId w:val="2"/>
  </w:num>
  <w:num w:numId="6">
    <w:abstractNumId w:val="12"/>
  </w:num>
  <w:num w:numId="7">
    <w:abstractNumId w:val="8"/>
  </w:num>
  <w:num w:numId="8">
    <w:abstractNumId w:val="6"/>
  </w:num>
  <w:num w:numId="9">
    <w:abstractNumId w:val="1"/>
  </w:num>
  <w:num w:numId="10">
    <w:abstractNumId w:val="5"/>
  </w:num>
  <w:num w:numId="11">
    <w:abstractNumId w:val="11"/>
  </w:num>
  <w:num w:numId="12">
    <w:abstractNumId w:val="9"/>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DC8"/>
    <w:rsid w:val="00017B03"/>
    <w:rsid w:val="000336C0"/>
    <w:rsid w:val="000442BF"/>
    <w:rsid w:val="000478B8"/>
    <w:rsid w:val="00054620"/>
    <w:rsid w:val="0005474F"/>
    <w:rsid w:val="00070EC8"/>
    <w:rsid w:val="00073FF3"/>
    <w:rsid w:val="00074FB2"/>
    <w:rsid w:val="00081554"/>
    <w:rsid w:val="000827E5"/>
    <w:rsid w:val="00095E9D"/>
    <w:rsid w:val="00097C8E"/>
    <w:rsid w:val="000C0992"/>
    <w:rsid w:val="000C0EF3"/>
    <w:rsid w:val="000D4515"/>
    <w:rsid w:val="000E0C60"/>
    <w:rsid w:val="000E467B"/>
    <w:rsid w:val="001011C9"/>
    <w:rsid w:val="0010360B"/>
    <w:rsid w:val="001121A1"/>
    <w:rsid w:val="001150AC"/>
    <w:rsid w:val="00121329"/>
    <w:rsid w:val="001214A5"/>
    <w:rsid w:val="0012293A"/>
    <w:rsid w:val="00123F96"/>
    <w:rsid w:val="0012784F"/>
    <w:rsid w:val="00145F24"/>
    <w:rsid w:val="001478AE"/>
    <w:rsid w:val="001631A8"/>
    <w:rsid w:val="001641BA"/>
    <w:rsid w:val="00170A36"/>
    <w:rsid w:val="001818E1"/>
    <w:rsid w:val="001821B8"/>
    <w:rsid w:val="001911A7"/>
    <w:rsid w:val="00194B5D"/>
    <w:rsid w:val="001A2DF4"/>
    <w:rsid w:val="001A69DF"/>
    <w:rsid w:val="001C1B00"/>
    <w:rsid w:val="001C6282"/>
    <w:rsid w:val="001D5071"/>
    <w:rsid w:val="001F0B11"/>
    <w:rsid w:val="001F58AA"/>
    <w:rsid w:val="0021120E"/>
    <w:rsid w:val="00217D51"/>
    <w:rsid w:val="00221AFE"/>
    <w:rsid w:val="00253C38"/>
    <w:rsid w:val="00256308"/>
    <w:rsid w:val="00256349"/>
    <w:rsid w:val="00267872"/>
    <w:rsid w:val="00267A8A"/>
    <w:rsid w:val="00287C44"/>
    <w:rsid w:val="00291C9C"/>
    <w:rsid w:val="00293E9A"/>
    <w:rsid w:val="002B5711"/>
    <w:rsid w:val="002C45C5"/>
    <w:rsid w:val="002D48CF"/>
    <w:rsid w:val="002E1CEB"/>
    <w:rsid w:val="002E6CDD"/>
    <w:rsid w:val="002F3707"/>
    <w:rsid w:val="002F3B04"/>
    <w:rsid w:val="002F7310"/>
    <w:rsid w:val="002F7A07"/>
    <w:rsid w:val="0033657A"/>
    <w:rsid w:val="00341782"/>
    <w:rsid w:val="00355BE4"/>
    <w:rsid w:val="00362C0C"/>
    <w:rsid w:val="00373389"/>
    <w:rsid w:val="00373FD6"/>
    <w:rsid w:val="003828E5"/>
    <w:rsid w:val="003A2E87"/>
    <w:rsid w:val="003B7DAC"/>
    <w:rsid w:val="003E1B27"/>
    <w:rsid w:val="003E2116"/>
    <w:rsid w:val="003E6ED2"/>
    <w:rsid w:val="003E72F7"/>
    <w:rsid w:val="0040091C"/>
    <w:rsid w:val="0040342C"/>
    <w:rsid w:val="00405C57"/>
    <w:rsid w:val="0043080F"/>
    <w:rsid w:val="00436BBF"/>
    <w:rsid w:val="00440FDB"/>
    <w:rsid w:val="004417D7"/>
    <w:rsid w:val="0045272F"/>
    <w:rsid w:val="004646FD"/>
    <w:rsid w:val="004719CE"/>
    <w:rsid w:val="004730D4"/>
    <w:rsid w:val="00484807"/>
    <w:rsid w:val="00484C69"/>
    <w:rsid w:val="0048670A"/>
    <w:rsid w:val="00487559"/>
    <w:rsid w:val="004A4C81"/>
    <w:rsid w:val="004B05A2"/>
    <w:rsid w:val="004D3DB9"/>
    <w:rsid w:val="004D43AF"/>
    <w:rsid w:val="004D49CA"/>
    <w:rsid w:val="004E13F0"/>
    <w:rsid w:val="004E3147"/>
    <w:rsid w:val="004E344C"/>
    <w:rsid w:val="004E5F97"/>
    <w:rsid w:val="004F6B6B"/>
    <w:rsid w:val="005050FA"/>
    <w:rsid w:val="00512B4C"/>
    <w:rsid w:val="005208C1"/>
    <w:rsid w:val="0053347C"/>
    <w:rsid w:val="00544E6B"/>
    <w:rsid w:val="00546626"/>
    <w:rsid w:val="005505D0"/>
    <w:rsid w:val="00563654"/>
    <w:rsid w:val="0056426A"/>
    <w:rsid w:val="005647EA"/>
    <w:rsid w:val="00590BAA"/>
    <w:rsid w:val="00596A68"/>
    <w:rsid w:val="00596C89"/>
    <w:rsid w:val="005B0C96"/>
    <w:rsid w:val="005C39A3"/>
    <w:rsid w:val="005D24E1"/>
    <w:rsid w:val="005D2F72"/>
    <w:rsid w:val="005D533D"/>
    <w:rsid w:val="005D7852"/>
    <w:rsid w:val="005E4DDA"/>
    <w:rsid w:val="005E7D05"/>
    <w:rsid w:val="005F4537"/>
    <w:rsid w:val="005F4AF3"/>
    <w:rsid w:val="005F6A72"/>
    <w:rsid w:val="00612D2A"/>
    <w:rsid w:val="00616B38"/>
    <w:rsid w:val="00620605"/>
    <w:rsid w:val="00622551"/>
    <w:rsid w:val="00625929"/>
    <w:rsid w:val="00630C28"/>
    <w:rsid w:val="0064298E"/>
    <w:rsid w:val="00643B52"/>
    <w:rsid w:val="00644623"/>
    <w:rsid w:val="00644E8C"/>
    <w:rsid w:val="00655AF4"/>
    <w:rsid w:val="00664887"/>
    <w:rsid w:val="00665A83"/>
    <w:rsid w:val="00676BBC"/>
    <w:rsid w:val="0067715A"/>
    <w:rsid w:val="006918FF"/>
    <w:rsid w:val="006A7AA1"/>
    <w:rsid w:val="006B14D1"/>
    <w:rsid w:val="006B1763"/>
    <w:rsid w:val="006D17F8"/>
    <w:rsid w:val="006E06DB"/>
    <w:rsid w:val="006E149E"/>
    <w:rsid w:val="006E3351"/>
    <w:rsid w:val="006E7274"/>
    <w:rsid w:val="006F4CA2"/>
    <w:rsid w:val="00707B1C"/>
    <w:rsid w:val="00711801"/>
    <w:rsid w:val="00720827"/>
    <w:rsid w:val="00722BBB"/>
    <w:rsid w:val="00723345"/>
    <w:rsid w:val="00730CC4"/>
    <w:rsid w:val="00733D6E"/>
    <w:rsid w:val="00747FCD"/>
    <w:rsid w:val="00750CFD"/>
    <w:rsid w:val="00753CA0"/>
    <w:rsid w:val="0075715C"/>
    <w:rsid w:val="007835A0"/>
    <w:rsid w:val="00784669"/>
    <w:rsid w:val="007873C8"/>
    <w:rsid w:val="00793E9E"/>
    <w:rsid w:val="007A4CB7"/>
    <w:rsid w:val="007B19B1"/>
    <w:rsid w:val="007C4EB5"/>
    <w:rsid w:val="007E2984"/>
    <w:rsid w:val="00810255"/>
    <w:rsid w:val="008130B8"/>
    <w:rsid w:val="00826ECE"/>
    <w:rsid w:val="008348A1"/>
    <w:rsid w:val="00842334"/>
    <w:rsid w:val="00846FAA"/>
    <w:rsid w:val="00851979"/>
    <w:rsid w:val="00866C6F"/>
    <w:rsid w:val="00876C45"/>
    <w:rsid w:val="00891395"/>
    <w:rsid w:val="0089445F"/>
    <w:rsid w:val="008A02BE"/>
    <w:rsid w:val="008A1C27"/>
    <w:rsid w:val="008B18CD"/>
    <w:rsid w:val="008B1C5C"/>
    <w:rsid w:val="008B6AA2"/>
    <w:rsid w:val="008C0BB2"/>
    <w:rsid w:val="008C18D8"/>
    <w:rsid w:val="008C60D7"/>
    <w:rsid w:val="008F169D"/>
    <w:rsid w:val="008F22FD"/>
    <w:rsid w:val="008F3F52"/>
    <w:rsid w:val="00901CC2"/>
    <w:rsid w:val="00905DB1"/>
    <w:rsid w:val="00910A7F"/>
    <w:rsid w:val="00915ECD"/>
    <w:rsid w:val="009269C1"/>
    <w:rsid w:val="00931202"/>
    <w:rsid w:val="00933D2E"/>
    <w:rsid w:val="00935D67"/>
    <w:rsid w:val="00936A4A"/>
    <w:rsid w:val="009372BF"/>
    <w:rsid w:val="00937D49"/>
    <w:rsid w:val="00940355"/>
    <w:rsid w:val="00950A3D"/>
    <w:rsid w:val="00953932"/>
    <w:rsid w:val="00981742"/>
    <w:rsid w:val="009969DB"/>
    <w:rsid w:val="00996AAE"/>
    <w:rsid w:val="009A0DC8"/>
    <w:rsid w:val="009A28D5"/>
    <w:rsid w:val="009A735B"/>
    <w:rsid w:val="009B4488"/>
    <w:rsid w:val="009B614B"/>
    <w:rsid w:val="009C00E7"/>
    <w:rsid w:val="009C15DA"/>
    <w:rsid w:val="009E233A"/>
    <w:rsid w:val="009F1963"/>
    <w:rsid w:val="009F3CC9"/>
    <w:rsid w:val="00A02C82"/>
    <w:rsid w:val="00A10777"/>
    <w:rsid w:val="00A3585F"/>
    <w:rsid w:val="00A55301"/>
    <w:rsid w:val="00A632F7"/>
    <w:rsid w:val="00A669B4"/>
    <w:rsid w:val="00A702B8"/>
    <w:rsid w:val="00A9067B"/>
    <w:rsid w:val="00A95492"/>
    <w:rsid w:val="00A96B10"/>
    <w:rsid w:val="00AC1403"/>
    <w:rsid w:val="00AD0628"/>
    <w:rsid w:val="00AD2DEF"/>
    <w:rsid w:val="00AF4AF7"/>
    <w:rsid w:val="00AF5A48"/>
    <w:rsid w:val="00AF62D4"/>
    <w:rsid w:val="00B01B1F"/>
    <w:rsid w:val="00B135D8"/>
    <w:rsid w:val="00B14B5C"/>
    <w:rsid w:val="00B16FBC"/>
    <w:rsid w:val="00B25A47"/>
    <w:rsid w:val="00B32518"/>
    <w:rsid w:val="00B342A8"/>
    <w:rsid w:val="00B37026"/>
    <w:rsid w:val="00B536AF"/>
    <w:rsid w:val="00B5591C"/>
    <w:rsid w:val="00B83489"/>
    <w:rsid w:val="00B928A8"/>
    <w:rsid w:val="00B92DD1"/>
    <w:rsid w:val="00BA38F2"/>
    <w:rsid w:val="00BB0A6A"/>
    <w:rsid w:val="00BC716B"/>
    <w:rsid w:val="00BC72BD"/>
    <w:rsid w:val="00BF5F28"/>
    <w:rsid w:val="00C15B04"/>
    <w:rsid w:val="00C17183"/>
    <w:rsid w:val="00C326E4"/>
    <w:rsid w:val="00C35D7E"/>
    <w:rsid w:val="00C364C4"/>
    <w:rsid w:val="00C45B0A"/>
    <w:rsid w:val="00C47B6A"/>
    <w:rsid w:val="00C52382"/>
    <w:rsid w:val="00C53049"/>
    <w:rsid w:val="00C55DD4"/>
    <w:rsid w:val="00C6695D"/>
    <w:rsid w:val="00C67C9E"/>
    <w:rsid w:val="00C835A5"/>
    <w:rsid w:val="00C930F4"/>
    <w:rsid w:val="00CA3DB0"/>
    <w:rsid w:val="00CC05A0"/>
    <w:rsid w:val="00CC295B"/>
    <w:rsid w:val="00CF258C"/>
    <w:rsid w:val="00CF6154"/>
    <w:rsid w:val="00CF7BF2"/>
    <w:rsid w:val="00D06DA7"/>
    <w:rsid w:val="00D17C35"/>
    <w:rsid w:val="00D40C94"/>
    <w:rsid w:val="00D42983"/>
    <w:rsid w:val="00D63BF5"/>
    <w:rsid w:val="00D7117D"/>
    <w:rsid w:val="00D7742F"/>
    <w:rsid w:val="00D77922"/>
    <w:rsid w:val="00D819CD"/>
    <w:rsid w:val="00D8215F"/>
    <w:rsid w:val="00D91CE0"/>
    <w:rsid w:val="00D97518"/>
    <w:rsid w:val="00DA4745"/>
    <w:rsid w:val="00DA47A6"/>
    <w:rsid w:val="00DB2FCB"/>
    <w:rsid w:val="00DC1BCF"/>
    <w:rsid w:val="00DC4084"/>
    <w:rsid w:val="00DD1732"/>
    <w:rsid w:val="00DE032C"/>
    <w:rsid w:val="00E02F36"/>
    <w:rsid w:val="00E10379"/>
    <w:rsid w:val="00E258D4"/>
    <w:rsid w:val="00E510EE"/>
    <w:rsid w:val="00E63B78"/>
    <w:rsid w:val="00E672B7"/>
    <w:rsid w:val="00E90A78"/>
    <w:rsid w:val="00E90BD6"/>
    <w:rsid w:val="00E93CDB"/>
    <w:rsid w:val="00EC35EC"/>
    <w:rsid w:val="00EC79FD"/>
    <w:rsid w:val="00ED12AE"/>
    <w:rsid w:val="00ED385D"/>
    <w:rsid w:val="00EF54BF"/>
    <w:rsid w:val="00F05718"/>
    <w:rsid w:val="00F227F4"/>
    <w:rsid w:val="00F25993"/>
    <w:rsid w:val="00F34326"/>
    <w:rsid w:val="00F4491C"/>
    <w:rsid w:val="00F476FB"/>
    <w:rsid w:val="00F60FEE"/>
    <w:rsid w:val="00F646FC"/>
    <w:rsid w:val="00F80652"/>
    <w:rsid w:val="00F862AB"/>
    <w:rsid w:val="00F9219D"/>
    <w:rsid w:val="00FB303A"/>
    <w:rsid w:val="00FC2ABC"/>
    <w:rsid w:val="00FD0846"/>
    <w:rsid w:val="00FD1DC4"/>
    <w:rsid w:val="00FD1F90"/>
    <w:rsid w:val="00FD65F8"/>
    <w:rsid w:val="00FF3BAA"/>
    <w:rsid w:val="00FF6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next w:val="Normal"/>
    <w:link w:val="Heading1Char"/>
    <w:qFormat/>
    <w:rsid w:val="009A0DC8"/>
    <w:pPr>
      <w:keepNext/>
      <w:keepLines/>
      <w:spacing w:before="340" w:after="330" w:line="578" w:lineRule="auto"/>
      <w:outlineLvl w:val="0"/>
    </w:pPr>
    <w:rPr>
      <w:rFonts w:ascii="Arial Black" w:hAnsi="Arial Black"/>
      <w:spacing w:val="-25"/>
      <w:kern w:val="28"/>
      <w:sz w:val="44"/>
      <w:szCs w:val="44"/>
      <w:lang w:eastAsia="en-US"/>
    </w:rPr>
  </w:style>
  <w:style w:type="paragraph" w:styleId="Heading2">
    <w:name w:val="heading 2"/>
    <w:basedOn w:val="Normal"/>
    <w:next w:val="Normal"/>
    <w:link w:val="Heading2Char"/>
    <w:uiPriority w:val="9"/>
    <w:semiHidden/>
    <w:unhideWhenUsed/>
    <w:qFormat/>
    <w:rsid w:val="009A0DC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rsid w:val="009A0DC8"/>
    <w:pPr>
      <w:keepNext/>
      <w:keepLines/>
      <w:spacing w:before="260" w:after="260" w:line="416" w:lineRule="auto"/>
      <w:outlineLvl w:val="2"/>
    </w:pPr>
    <w:rPr>
      <w:b/>
      <w:bCs/>
      <w:sz w:val="32"/>
      <w:szCs w:val="32"/>
    </w:rPr>
  </w:style>
  <w:style w:type="paragraph" w:styleId="Heading4">
    <w:name w:val="heading 4"/>
    <w:basedOn w:val="Normal"/>
    <w:next w:val="Normal"/>
    <w:link w:val="Heading4Char"/>
    <w:unhideWhenUsed/>
    <w:qFormat/>
    <w:rsid w:val="009A0DC8"/>
    <w:pPr>
      <w:keepNext/>
      <w:keepLines/>
      <w:spacing w:before="280" w:after="290" w:line="376" w:lineRule="auto"/>
      <w:outlineLvl w:val="3"/>
    </w:pPr>
    <w:rPr>
      <w:rFonts w:ascii="Arial Black" w:hAnsi="Arial Black"/>
      <w:color w:val="000000"/>
      <w:kern w:val="28"/>
      <w:szCs w:val="32"/>
      <w:lang w:eastAsia="en-US"/>
    </w:rPr>
  </w:style>
  <w:style w:type="paragraph" w:styleId="Heading5">
    <w:name w:val="heading 5"/>
    <w:basedOn w:val="Normal"/>
    <w:next w:val="Normal"/>
    <w:link w:val="Heading5Char"/>
    <w:semiHidden/>
    <w:unhideWhenUsed/>
    <w:qFormat/>
    <w:rsid w:val="009A0DC8"/>
    <w:pPr>
      <w:keepNext/>
      <w:keepLines/>
      <w:spacing w:before="280" w:after="290" w:line="376" w:lineRule="auto"/>
      <w:outlineLvl w:val="4"/>
    </w:pPr>
    <w:rPr>
      <w:rFonts w:ascii="Arial Black" w:hAnsi="Arial Black"/>
      <w:spacing w:val="-5"/>
      <w:sz w:val="18"/>
      <w:lang w:eastAsia="en-US"/>
    </w:rPr>
  </w:style>
  <w:style w:type="paragraph" w:styleId="Heading6">
    <w:name w:val="heading 6"/>
    <w:basedOn w:val="Normal"/>
    <w:next w:val="Normal"/>
    <w:link w:val="Heading6Char"/>
    <w:semiHidden/>
    <w:unhideWhenUsed/>
    <w:qFormat/>
    <w:rsid w:val="009A0DC8"/>
    <w:pPr>
      <w:keepNext/>
      <w:keepLines/>
      <w:spacing w:before="240" w:after="64" w:line="320" w:lineRule="auto"/>
      <w:outlineLvl w:val="5"/>
    </w:pPr>
    <w:rPr>
      <w:rFonts w:ascii="Garamond" w:hAnsi="Garamond"/>
      <w:lang w:eastAsia="en-US"/>
    </w:rPr>
  </w:style>
  <w:style w:type="paragraph" w:styleId="Heading7">
    <w:name w:val="heading 7"/>
    <w:basedOn w:val="Normal"/>
    <w:next w:val="Normal"/>
    <w:link w:val="Heading7Char"/>
    <w:semiHidden/>
    <w:unhideWhenUsed/>
    <w:qFormat/>
    <w:rsid w:val="009A0DC8"/>
    <w:pPr>
      <w:keepNext/>
      <w:keepLines/>
      <w:spacing w:before="240" w:after="64" w:line="320" w:lineRule="auto"/>
      <w:outlineLvl w:val="6"/>
    </w:pPr>
    <w:rPr>
      <w:rFonts w:ascii="Garamond" w:hAnsi="Garamond"/>
      <w:i/>
      <w:spacing w:val="-5"/>
      <w:sz w:val="28"/>
      <w:lang w:eastAsia="en-US"/>
    </w:rPr>
  </w:style>
  <w:style w:type="paragraph" w:styleId="Heading8">
    <w:name w:val="heading 8"/>
    <w:basedOn w:val="Normal"/>
    <w:next w:val="Normal"/>
    <w:link w:val="Heading8Char"/>
    <w:semiHidden/>
    <w:unhideWhenUsed/>
    <w:qFormat/>
    <w:rsid w:val="009A0DC8"/>
    <w:pPr>
      <w:keepNext/>
      <w:keepLines/>
      <w:spacing w:before="240" w:after="64" w:line="320" w:lineRule="auto"/>
      <w:outlineLvl w:val="7"/>
    </w:pPr>
    <w:rPr>
      <w:rFonts w:ascii="Arial Black" w:hAnsi="Arial Black"/>
      <w:caps/>
      <w:spacing w:val="60"/>
      <w:sz w:val="14"/>
      <w:lang w:eastAsia="en-US"/>
    </w:rPr>
  </w:style>
  <w:style w:type="paragraph" w:styleId="Heading9">
    <w:name w:val="heading 9"/>
    <w:basedOn w:val="Normal"/>
    <w:next w:val="Normal"/>
    <w:link w:val="Heading9Char"/>
    <w:semiHidden/>
    <w:unhideWhenUsed/>
    <w:qFormat/>
    <w:rsid w:val="009A0DC8"/>
    <w:pPr>
      <w:keepNext/>
      <w:keepLines/>
      <w:spacing w:before="240" w:after="64" w:line="320" w:lineRule="auto"/>
      <w:outlineLvl w:val="8"/>
    </w:pPr>
    <w:rPr>
      <w:rFonts w:ascii="Garamond" w:hAnsi="Garamond"/>
      <w:b/>
      <w:i/>
      <w:kern w:val="28"/>
      <w:sz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标题 11"/>
    <w:basedOn w:val="Normal"/>
    <w:next w:val="BodyText"/>
    <w:qFormat/>
    <w:rsid w:val="009A0DC8"/>
    <w:pPr>
      <w:keepNext/>
      <w:widowControl/>
      <w:spacing w:after="240"/>
      <w:jc w:val="left"/>
      <w:outlineLvl w:val="0"/>
    </w:pPr>
    <w:rPr>
      <w:rFonts w:ascii="Arial Black" w:hAnsi="Arial Black" w:cs="Times New Roman"/>
      <w:spacing w:val="-25"/>
      <w:kern w:val="28"/>
      <w:sz w:val="44"/>
      <w:szCs w:val="44"/>
      <w:lang w:eastAsia="en-US"/>
    </w:rPr>
  </w:style>
  <w:style w:type="paragraph" w:customStyle="1" w:styleId="21">
    <w:name w:val="标题 21"/>
    <w:basedOn w:val="Normal"/>
    <w:next w:val="BodyText"/>
    <w:link w:val="2Char"/>
    <w:qFormat/>
    <w:rsid w:val="009A0DC8"/>
    <w:pPr>
      <w:keepNext/>
      <w:widowControl/>
      <w:spacing w:after="200" w:line="240" w:lineRule="atLeast"/>
      <w:jc w:val="left"/>
      <w:outlineLvl w:val="1"/>
    </w:pPr>
    <w:rPr>
      <w:rFonts w:ascii="Arial Black" w:hAnsi="Arial Black"/>
      <w:spacing w:val="-20"/>
      <w:kern w:val="28"/>
      <w:sz w:val="28"/>
      <w:szCs w:val="32"/>
      <w:lang w:eastAsia="en-US"/>
    </w:rPr>
  </w:style>
  <w:style w:type="paragraph" w:customStyle="1" w:styleId="31">
    <w:name w:val="标题 31"/>
    <w:basedOn w:val="Heading2"/>
    <w:next w:val="BodyText"/>
    <w:link w:val="3Char"/>
    <w:qFormat/>
    <w:rsid w:val="009A0DC8"/>
    <w:pPr>
      <w:keepLines w:val="0"/>
      <w:widowControl/>
      <w:spacing w:before="0" w:after="200" w:line="240" w:lineRule="atLeast"/>
      <w:jc w:val="left"/>
      <w:outlineLvl w:val="2"/>
    </w:pPr>
    <w:rPr>
      <w:rFonts w:ascii="Arial Black" w:eastAsiaTheme="minorEastAsia" w:hAnsi="Arial Black" w:cstheme="minorBidi"/>
      <w:b w:val="0"/>
      <w:bCs w:val="0"/>
      <w:color w:val="000000"/>
      <w:spacing w:val="-5"/>
      <w:kern w:val="28"/>
      <w:sz w:val="24"/>
      <w:lang w:eastAsia="en-US"/>
    </w:rPr>
  </w:style>
  <w:style w:type="paragraph" w:customStyle="1" w:styleId="41">
    <w:name w:val="标题 41"/>
    <w:basedOn w:val="Heading3"/>
    <w:next w:val="BodyText"/>
    <w:qFormat/>
    <w:rsid w:val="009A0DC8"/>
    <w:pPr>
      <w:keepLines w:val="0"/>
      <w:widowControl/>
      <w:spacing w:before="0" w:after="240" w:line="240" w:lineRule="auto"/>
      <w:jc w:val="left"/>
      <w:outlineLvl w:val="3"/>
    </w:pPr>
    <w:rPr>
      <w:rFonts w:ascii="Arial Black" w:hAnsi="Arial Black" w:cs="Times New Roman"/>
      <w:b w:val="0"/>
      <w:bCs w:val="0"/>
      <w:color w:val="000000"/>
      <w:kern w:val="28"/>
      <w:sz w:val="20"/>
      <w:lang w:eastAsia="en-US"/>
    </w:rPr>
  </w:style>
  <w:style w:type="paragraph" w:customStyle="1" w:styleId="510">
    <w:name w:val="标题 51"/>
    <w:basedOn w:val="Normal"/>
    <w:next w:val="BodyText"/>
    <w:qFormat/>
    <w:rsid w:val="009A0DC8"/>
    <w:pPr>
      <w:keepNext/>
      <w:framePr w:w="1800" w:wrap="around" w:vAnchor="text" w:hAnchor="page" w:x="1201" w:y="1"/>
      <w:widowControl/>
      <w:spacing w:before="40" w:after="240"/>
      <w:jc w:val="left"/>
      <w:outlineLvl w:val="4"/>
    </w:pPr>
    <w:rPr>
      <w:rFonts w:ascii="Arial Black" w:hAnsi="Arial Black" w:cs="Times New Roman"/>
      <w:spacing w:val="-5"/>
      <w:kern w:val="0"/>
      <w:sz w:val="18"/>
      <w:szCs w:val="20"/>
      <w:lang w:eastAsia="en-US"/>
    </w:rPr>
  </w:style>
  <w:style w:type="paragraph" w:customStyle="1" w:styleId="61">
    <w:name w:val="标题 61"/>
    <w:basedOn w:val="Normal"/>
    <w:next w:val="BodyText"/>
    <w:qFormat/>
    <w:rsid w:val="009A0DC8"/>
    <w:pPr>
      <w:keepNext/>
      <w:framePr w:w="1800" w:wrap="around" w:vAnchor="text" w:hAnchor="page" w:x="1201" w:y="1"/>
      <w:widowControl/>
      <w:jc w:val="left"/>
      <w:outlineLvl w:val="5"/>
    </w:pPr>
    <w:rPr>
      <w:rFonts w:ascii="Garamond" w:hAnsi="Garamond" w:cs="Times New Roman"/>
      <w:kern w:val="0"/>
      <w:sz w:val="20"/>
      <w:szCs w:val="20"/>
      <w:lang w:eastAsia="en-US"/>
    </w:rPr>
  </w:style>
  <w:style w:type="paragraph" w:customStyle="1" w:styleId="71">
    <w:name w:val="标题 71"/>
    <w:basedOn w:val="Normal"/>
    <w:next w:val="BodyText"/>
    <w:qFormat/>
    <w:rsid w:val="009A0DC8"/>
    <w:pPr>
      <w:framePr w:w="3780" w:hSpace="240" w:wrap="around" w:vAnchor="text" w:hAnchor="page" w:x="1489" w:y="1"/>
      <w:widowControl/>
      <w:pBdr>
        <w:top w:val="single" w:sz="6" w:space="12" w:color="FFFFFF"/>
        <w:left w:val="single" w:sz="6" w:space="12" w:color="FFFFFF"/>
        <w:bottom w:val="single" w:sz="6" w:space="12" w:color="FFFFFF"/>
        <w:right w:val="single" w:sz="6" w:space="12" w:color="FFFFFF"/>
      </w:pBdr>
      <w:shd w:val="pct5" w:color="auto" w:fill="auto"/>
      <w:spacing w:before="60"/>
      <w:jc w:val="left"/>
      <w:outlineLvl w:val="6"/>
    </w:pPr>
    <w:rPr>
      <w:rFonts w:ascii="Garamond" w:hAnsi="Garamond" w:cs="Times New Roman"/>
      <w:i/>
      <w:spacing w:val="-5"/>
      <w:kern w:val="0"/>
      <w:sz w:val="28"/>
      <w:szCs w:val="20"/>
      <w:lang w:eastAsia="en-US"/>
    </w:rPr>
  </w:style>
  <w:style w:type="paragraph" w:customStyle="1" w:styleId="81">
    <w:name w:val="标题 81"/>
    <w:basedOn w:val="Normal"/>
    <w:next w:val="BodyText"/>
    <w:qFormat/>
    <w:rsid w:val="009A0DC8"/>
    <w:pPr>
      <w:keepNext/>
      <w:framePr w:w="1860" w:wrap="around" w:vAnchor="text" w:hAnchor="page" w:x="1201" w:y="1"/>
      <w:widowControl/>
      <w:pBdr>
        <w:top w:val="single" w:sz="24" w:space="0" w:color="auto"/>
        <w:bottom w:val="single" w:sz="6" w:space="0" w:color="auto"/>
      </w:pBdr>
      <w:spacing w:before="60" w:line="320" w:lineRule="exact"/>
      <w:jc w:val="center"/>
      <w:outlineLvl w:val="7"/>
    </w:pPr>
    <w:rPr>
      <w:rFonts w:ascii="Arial Black" w:hAnsi="Arial Black" w:cs="Times New Roman"/>
      <w:caps/>
      <w:spacing w:val="60"/>
      <w:kern w:val="0"/>
      <w:sz w:val="14"/>
      <w:szCs w:val="20"/>
      <w:lang w:eastAsia="en-US"/>
    </w:rPr>
  </w:style>
  <w:style w:type="paragraph" w:customStyle="1" w:styleId="91">
    <w:name w:val="标题 91"/>
    <w:basedOn w:val="Normal"/>
    <w:next w:val="BodyText"/>
    <w:qFormat/>
    <w:rsid w:val="009A0DC8"/>
    <w:pPr>
      <w:keepNext/>
      <w:widowControl/>
      <w:spacing w:before="80" w:after="60"/>
      <w:jc w:val="left"/>
      <w:outlineLvl w:val="8"/>
    </w:pPr>
    <w:rPr>
      <w:rFonts w:ascii="Garamond" w:hAnsi="Garamond" w:cs="Times New Roman"/>
      <w:b/>
      <w:i/>
      <w:kern w:val="28"/>
      <w:sz w:val="16"/>
      <w:szCs w:val="20"/>
      <w:lang w:eastAsia="en-US"/>
    </w:rPr>
  </w:style>
  <w:style w:type="numbering" w:customStyle="1" w:styleId="10">
    <w:name w:val="无列表1"/>
    <w:next w:val="NoList"/>
    <w:uiPriority w:val="99"/>
    <w:semiHidden/>
    <w:unhideWhenUsed/>
    <w:rsid w:val="009A0DC8"/>
  </w:style>
  <w:style w:type="character" w:customStyle="1" w:styleId="Heading1Char">
    <w:name w:val="Heading 1 Char"/>
    <w:basedOn w:val="DefaultParagraphFont"/>
    <w:link w:val="Heading1"/>
    <w:rsid w:val="009A0DC8"/>
    <w:rPr>
      <w:rFonts w:ascii="Arial Black" w:hAnsi="Arial Black"/>
      <w:spacing w:val="-25"/>
      <w:kern w:val="28"/>
      <w:sz w:val="44"/>
      <w:szCs w:val="44"/>
      <w:lang w:eastAsia="en-US"/>
    </w:rPr>
  </w:style>
  <w:style w:type="character" w:customStyle="1" w:styleId="2Char">
    <w:name w:val="标题 2 Char"/>
    <w:basedOn w:val="DefaultParagraphFont"/>
    <w:link w:val="21"/>
    <w:rsid w:val="009A0DC8"/>
    <w:rPr>
      <w:rFonts w:ascii="Arial Black" w:hAnsi="Arial Black"/>
      <w:spacing w:val="-20"/>
      <w:kern w:val="28"/>
      <w:sz w:val="28"/>
      <w:szCs w:val="32"/>
      <w:lang w:eastAsia="en-US"/>
    </w:rPr>
  </w:style>
  <w:style w:type="character" w:customStyle="1" w:styleId="3Char">
    <w:name w:val="标题 3 Char"/>
    <w:basedOn w:val="DefaultParagraphFont"/>
    <w:link w:val="31"/>
    <w:rsid w:val="009A0DC8"/>
    <w:rPr>
      <w:rFonts w:ascii="Arial Black" w:hAnsi="Arial Black"/>
      <w:color w:val="000000"/>
      <w:spacing w:val="-5"/>
      <w:kern w:val="28"/>
      <w:sz w:val="24"/>
      <w:szCs w:val="32"/>
      <w:lang w:eastAsia="en-US"/>
    </w:rPr>
  </w:style>
  <w:style w:type="character" w:customStyle="1" w:styleId="Heading4Char">
    <w:name w:val="Heading 4 Char"/>
    <w:basedOn w:val="DefaultParagraphFont"/>
    <w:link w:val="Heading4"/>
    <w:rsid w:val="009A0DC8"/>
    <w:rPr>
      <w:rFonts w:ascii="Arial Black" w:hAnsi="Arial Black"/>
      <w:color w:val="000000"/>
      <w:kern w:val="28"/>
      <w:szCs w:val="32"/>
      <w:lang w:eastAsia="en-US"/>
    </w:rPr>
  </w:style>
  <w:style w:type="character" w:customStyle="1" w:styleId="Heading5Char">
    <w:name w:val="Heading 5 Char"/>
    <w:basedOn w:val="DefaultParagraphFont"/>
    <w:link w:val="Heading5"/>
    <w:rsid w:val="009A0DC8"/>
    <w:rPr>
      <w:rFonts w:ascii="Arial Black" w:hAnsi="Arial Black"/>
      <w:spacing w:val="-5"/>
      <w:sz w:val="18"/>
      <w:lang w:eastAsia="en-US"/>
    </w:rPr>
  </w:style>
  <w:style w:type="character" w:customStyle="1" w:styleId="Heading6Char">
    <w:name w:val="Heading 6 Char"/>
    <w:basedOn w:val="DefaultParagraphFont"/>
    <w:link w:val="Heading6"/>
    <w:rsid w:val="009A0DC8"/>
    <w:rPr>
      <w:rFonts w:ascii="Garamond" w:hAnsi="Garamond"/>
      <w:lang w:eastAsia="en-US"/>
    </w:rPr>
  </w:style>
  <w:style w:type="character" w:customStyle="1" w:styleId="Heading7Char">
    <w:name w:val="Heading 7 Char"/>
    <w:basedOn w:val="DefaultParagraphFont"/>
    <w:link w:val="Heading7"/>
    <w:rsid w:val="009A0DC8"/>
    <w:rPr>
      <w:rFonts w:ascii="Garamond" w:hAnsi="Garamond"/>
      <w:i/>
      <w:spacing w:val="-5"/>
      <w:sz w:val="28"/>
      <w:shd w:val="pct5" w:color="auto" w:fill="auto"/>
      <w:lang w:eastAsia="en-US"/>
    </w:rPr>
  </w:style>
  <w:style w:type="character" w:customStyle="1" w:styleId="Heading8Char">
    <w:name w:val="Heading 8 Char"/>
    <w:basedOn w:val="DefaultParagraphFont"/>
    <w:link w:val="Heading8"/>
    <w:rsid w:val="009A0DC8"/>
    <w:rPr>
      <w:rFonts w:ascii="Arial Black" w:hAnsi="Arial Black"/>
      <w:caps/>
      <w:spacing w:val="60"/>
      <w:sz w:val="14"/>
      <w:lang w:eastAsia="en-US"/>
    </w:rPr>
  </w:style>
  <w:style w:type="character" w:customStyle="1" w:styleId="Heading9Char">
    <w:name w:val="Heading 9 Char"/>
    <w:basedOn w:val="DefaultParagraphFont"/>
    <w:link w:val="Heading9"/>
    <w:rsid w:val="009A0DC8"/>
    <w:rPr>
      <w:rFonts w:ascii="Garamond" w:hAnsi="Garamond"/>
      <w:b/>
      <w:i/>
      <w:kern w:val="28"/>
      <w:sz w:val="16"/>
      <w:lang w:eastAsia="en-US"/>
    </w:rPr>
  </w:style>
  <w:style w:type="character" w:styleId="CommentReference">
    <w:name w:val="annotation reference"/>
    <w:semiHidden/>
    <w:rsid w:val="009A0DC8"/>
    <w:rPr>
      <w:sz w:val="16"/>
    </w:rPr>
  </w:style>
  <w:style w:type="paragraph" w:customStyle="1" w:styleId="12">
    <w:name w:val="批注文字1"/>
    <w:basedOn w:val="Normal"/>
    <w:next w:val="CommentText"/>
    <w:link w:val="Char"/>
    <w:semiHidden/>
    <w:rsid w:val="009A0DC8"/>
    <w:pPr>
      <w:widowControl/>
      <w:tabs>
        <w:tab w:val="left" w:pos="187"/>
      </w:tabs>
      <w:spacing w:after="120" w:line="220" w:lineRule="exact"/>
      <w:ind w:left="187" w:hanging="187"/>
      <w:jc w:val="left"/>
    </w:pPr>
    <w:rPr>
      <w:rFonts w:ascii="Garamond" w:hAnsi="Garamond"/>
      <w:sz w:val="16"/>
      <w:lang w:eastAsia="en-US"/>
    </w:rPr>
  </w:style>
  <w:style w:type="character" w:customStyle="1" w:styleId="Char">
    <w:name w:val="批注文字 Char"/>
    <w:basedOn w:val="DefaultParagraphFont"/>
    <w:link w:val="12"/>
    <w:semiHidden/>
    <w:rsid w:val="009A0DC8"/>
    <w:rPr>
      <w:rFonts w:ascii="Garamond" w:hAnsi="Garamond"/>
      <w:sz w:val="16"/>
      <w:lang w:eastAsia="en-US"/>
    </w:rPr>
  </w:style>
  <w:style w:type="paragraph" w:customStyle="1" w:styleId="BlockQuotation">
    <w:name w:val="Block Quotation"/>
    <w:basedOn w:val="Normal"/>
    <w:next w:val="BodyText"/>
    <w:rsid w:val="009A0DC8"/>
    <w:pPr>
      <w:widowControl/>
      <w:pBdr>
        <w:top w:val="single" w:sz="6" w:space="6" w:color="FFFFFF"/>
        <w:left w:val="single" w:sz="6" w:space="6" w:color="FFFFFF"/>
        <w:bottom w:val="single" w:sz="6" w:space="6" w:color="FFFFFF"/>
        <w:right w:val="single" w:sz="6" w:space="6" w:color="FFFFFF"/>
      </w:pBdr>
      <w:shd w:val="pct10" w:color="808080" w:fill="auto"/>
      <w:ind w:left="475" w:right="475"/>
    </w:pPr>
    <w:rPr>
      <w:rFonts w:ascii="Arial" w:hAnsi="Arial" w:cs="Times New Roman"/>
      <w:kern w:val="0"/>
      <w:sz w:val="20"/>
      <w:szCs w:val="20"/>
      <w:lang w:eastAsia="en-US"/>
    </w:rPr>
  </w:style>
  <w:style w:type="paragraph" w:customStyle="1" w:styleId="13">
    <w:name w:val="正文文本1"/>
    <w:basedOn w:val="Normal"/>
    <w:next w:val="BodyText"/>
    <w:link w:val="Char0"/>
    <w:rsid w:val="009A0DC8"/>
    <w:pPr>
      <w:widowControl/>
      <w:suppressAutoHyphens/>
      <w:spacing w:after="240"/>
      <w:jc w:val="left"/>
    </w:pPr>
    <w:rPr>
      <w:rFonts w:ascii="Arial" w:hAnsi="Arial"/>
      <w:spacing w:val="-5"/>
      <w:lang w:eastAsia="en-US"/>
    </w:rPr>
  </w:style>
  <w:style w:type="character" w:customStyle="1" w:styleId="Char0">
    <w:name w:val="正文文本 Char"/>
    <w:basedOn w:val="DefaultParagraphFont"/>
    <w:link w:val="13"/>
    <w:rsid w:val="009A0DC8"/>
    <w:rPr>
      <w:rFonts w:ascii="Arial" w:hAnsi="Arial"/>
      <w:spacing w:val="-5"/>
      <w:lang w:eastAsia="en-US"/>
    </w:rPr>
  </w:style>
  <w:style w:type="paragraph" w:customStyle="1" w:styleId="BlockQuotationFirst">
    <w:name w:val="Block Quotation First"/>
    <w:basedOn w:val="Normal"/>
    <w:next w:val="BlockQuotation"/>
    <w:rsid w:val="009A0DC8"/>
    <w:pPr>
      <w:keepLines/>
      <w:widowControl/>
      <w:pBdr>
        <w:top w:val="single" w:sz="6" w:space="6" w:color="FFFFFF"/>
        <w:left w:val="single" w:sz="6" w:space="6" w:color="FFFFFF"/>
        <w:right w:val="single" w:sz="6" w:space="6" w:color="FFFFFF"/>
      </w:pBdr>
      <w:shd w:val="pct10" w:color="auto" w:fill="auto"/>
      <w:ind w:left="475" w:right="475"/>
      <w:jc w:val="left"/>
    </w:pPr>
    <w:rPr>
      <w:rFonts w:ascii="Arial Black" w:hAnsi="Arial Black" w:cs="Times New Roman"/>
      <w:kern w:val="0"/>
      <w:sz w:val="20"/>
      <w:szCs w:val="20"/>
      <w:lang w:eastAsia="en-US"/>
    </w:rPr>
  </w:style>
  <w:style w:type="paragraph" w:customStyle="1" w:styleId="BlockQuotationLast">
    <w:name w:val="Block Quotation Last"/>
    <w:basedOn w:val="BlockQuotation"/>
    <w:next w:val="BodyText"/>
    <w:rsid w:val="009A0DC8"/>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rPr>
  </w:style>
  <w:style w:type="paragraph" w:customStyle="1" w:styleId="14">
    <w:name w:val="正文文本缩进1"/>
    <w:basedOn w:val="BodyText"/>
    <w:next w:val="BodyTextIndent"/>
    <w:link w:val="Char1"/>
    <w:rsid w:val="009A0DC8"/>
    <w:pPr>
      <w:widowControl/>
      <w:suppressAutoHyphens/>
      <w:spacing w:after="240"/>
      <w:ind w:firstLine="360"/>
      <w:jc w:val="left"/>
    </w:pPr>
    <w:rPr>
      <w:rFonts w:ascii="Arial" w:hAnsi="Arial"/>
      <w:spacing w:val="-5"/>
      <w:lang w:eastAsia="en-US"/>
    </w:rPr>
  </w:style>
  <w:style w:type="character" w:customStyle="1" w:styleId="Char1">
    <w:name w:val="正文文本缩进 Char"/>
    <w:basedOn w:val="DefaultParagraphFont"/>
    <w:link w:val="14"/>
    <w:rsid w:val="009A0DC8"/>
    <w:rPr>
      <w:rFonts w:ascii="Arial" w:hAnsi="Arial"/>
      <w:spacing w:val="-5"/>
      <w:lang w:eastAsia="en-US"/>
    </w:rPr>
  </w:style>
  <w:style w:type="paragraph" w:customStyle="1" w:styleId="BodyTextKeep">
    <w:name w:val="Body Text Keep"/>
    <w:basedOn w:val="BodyText"/>
    <w:next w:val="BodyText"/>
    <w:rsid w:val="009A0DC8"/>
    <w:pPr>
      <w:keepNext/>
      <w:widowControl/>
      <w:suppressAutoHyphens/>
      <w:spacing w:after="240"/>
      <w:jc w:val="left"/>
    </w:pPr>
    <w:rPr>
      <w:rFonts w:ascii="Arial" w:hAnsi="Arial" w:cs="Times New Roman"/>
      <w:spacing w:val="-5"/>
      <w:kern w:val="0"/>
      <w:sz w:val="20"/>
      <w:szCs w:val="20"/>
      <w:lang w:eastAsia="en-US"/>
    </w:rPr>
  </w:style>
  <w:style w:type="paragraph" w:customStyle="1" w:styleId="15">
    <w:name w:val="题注1"/>
    <w:basedOn w:val="Normal"/>
    <w:next w:val="BodyText"/>
    <w:qFormat/>
    <w:rsid w:val="009A0DC8"/>
    <w:pPr>
      <w:widowControl/>
      <w:spacing w:after="240"/>
      <w:jc w:val="left"/>
    </w:pPr>
    <w:rPr>
      <w:rFonts w:ascii="Garamond" w:hAnsi="Garamond" w:cs="Times New Roman"/>
      <w:spacing w:val="-5"/>
      <w:kern w:val="0"/>
      <w:sz w:val="20"/>
      <w:szCs w:val="20"/>
      <w:lang w:eastAsia="en-US"/>
    </w:rPr>
  </w:style>
  <w:style w:type="paragraph" w:customStyle="1" w:styleId="ChapterLabel">
    <w:name w:val="Chapter Label"/>
    <w:basedOn w:val="Normal"/>
    <w:next w:val="BodyText"/>
    <w:rsid w:val="009A0DC8"/>
    <w:pPr>
      <w:keepNext/>
      <w:widowControl/>
      <w:pBdr>
        <w:bottom w:val="single" w:sz="6" w:space="3" w:color="auto"/>
      </w:pBdr>
      <w:spacing w:after="240"/>
      <w:jc w:val="left"/>
    </w:pPr>
    <w:rPr>
      <w:rFonts w:ascii="Arial Black" w:hAnsi="Arial Black" w:cs="Times New Roman"/>
      <w:caps/>
      <w:spacing w:val="70"/>
      <w:kern w:val="28"/>
      <w:sz w:val="15"/>
      <w:szCs w:val="20"/>
      <w:lang w:eastAsia="en-US"/>
    </w:rPr>
  </w:style>
  <w:style w:type="paragraph" w:customStyle="1" w:styleId="ChapterSubtitle">
    <w:name w:val="Chapter Subtitle"/>
    <w:basedOn w:val="Normal"/>
    <w:next w:val="BodyText"/>
    <w:rsid w:val="009A0DC8"/>
    <w:pPr>
      <w:keepNext/>
      <w:keepLines/>
      <w:widowControl/>
      <w:spacing w:after="360" w:line="240" w:lineRule="atLeast"/>
      <w:jc w:val="left"/>
    </w:pPr>
    <w:rPr>
      <w:rFonts w:ascii="Arial" w:hAnsi="Arial" w:cs="Times New Roman"/>
      <w:i/>
      <w:spacing w:val="-20"/>
      <w:kern w:val="28"/>
      <w:sz w:val="28"/>
      <w:szCs w:val="20"/>
      <w:lang w:eastAsia="en-US"/>
    </w:rPr>
  </w:style>
  <w:style w:type="paragraph" w:customStyle="1" w:styleId="ChapterTitle">
    <w:name w:val="Chapter Title"/>
    <w:basedOn w:val="Normal"/>
    <w:next w:val="ChapterSubtitle"/>
    <w:rsid w:val="009A0DC8"/>
    <w:pPr>
      <w:keepNext/>
      <w:keepLines/>
      <w:widowControl/>
      <w:spacing w:before="480" w:after="360" w:line="440" w:lineRule="atLeast"/>
      <w:ind w:right="2160"/>
      <w:jc w:val="left"/>
    </w:pPr>
    <w:rPr>
      <w:rFonts w:ascii="Arial Black" w:hAnsi="Arial Black" w:cs="Times New Roman"/>
      <w:color w:val="808080"/>
      <w:spacing w:val="-35"/>
      <w:kern w:val="28"/>
      <w:sz w:val="44"/>
      <w:szCs w:val="20"/>
      <w:lang w:eastAsia="en-US"/>
    </w:rPr>
  </w:style>
  <w:style w:type="paragraph" w:customStyle="1" w:styleId="CompanyName">
    <w:name w:val="Company Name"/>
    <w:basedOn w:val="Normal"/>
    <w:next w:val="Normal"/>
    <w:rsid w:val="009A0DC8"/>
    <w:pPr>
      <w:widowControl/>
      <w:spacing w:before="420" w:after="60" w:line="320" w:lineRule="exact"/>
      <w:jc w:val="left"/>
    </w:pPr>
    <w:rPr>
      <w:rFonts w:ascii="Garamond" w:hAnsi="Garamond" w:cs="Times New Roman"/>
      <w:caps/>
      <w:kern w:val="36"/>
      <w:sz w:val="38"/>
      <w:szCs w:val="20"/>
      <w:lang w:eastAsia="en-US"/>
    </w:rPr>
  </w:style>
  <w:style w:type="paragraph" w:customStyle="1" w:styleId="16">
    <w:name w:val="日期1"/>
    <w:basedOn w:val="BodyText"/>
    <w:next w:val="Date"/>
    <w:link w:val="Char2"/>
    <w:rsid w:val="009A0DC8"/>
    <w:pPr>
      <w:widowControl/>
      <w:suppressAutoHyphens/>
      <w:spacing w:before="480" w:after="160"/>
      <w:jc w:val="center"/>
    </w:pPr>
    <w:rPr>
      <w:b/>
      <w:lang w:eastAsia="en-US"/>
    </w:rPr>
  </w:style>
  <w:style w:type="character" w:customStyle="1" w:styleId="Char2">
    <w:name w:val="日期 Char"/>
    <w:basedOn w:val="DefaultParagraphFont"/>
    <w:link w:val="16"/>
    <w:rsid w:val="009A0DC8"/>
    <w:rPr>
      <w:b/>
      <w:lang w:eastAsia="en-US"/>
    </w:rPr>
  </w:style>
  <w:style w:type="paragraph" w:customStyle="1" w:styleId="DocumentLabel">
    <w:name w:val="Document Label"/>
    <w:basedOn w:val="Normal"/>
    <w:rsid w:val="009A0DC8"/>
    <w:pPr>
      <w:keepNext/>
      <w:widowControl/>
      <w:spacing w:before="240" w:after="360"/>
      <w:jc w:val="left"/>
    </w:pPr>
    <w:rPr>
      <w:rFonts w:ascii="Arial" w:hAnsi="Arial" w:cs="Times New Roman"/>
      <w:b/>
      <w:kern w:val="28"/>
      <w:sz w:val="36"/>
      <w:szCs w:val="20"/>
      <w:lang w:eastAsia="en-US"/>
    </w:rPr>
  </w:style>
  <w:style w:type="character" w:styleId="Emphasis">
    <w:name w:val="Emphasis"/>
    <w:qFormat/>
    <w:rsid w:val="009A0DC8"/>
    <w:rPr>
      <w:rFonts w:ascii="Arial Black" w:hAnsi="Arial Black"/>
      <w:sz w:val="18"/>
    </w:rPr>
  </w:style>
  <w:style w:type="character" w:styleId="EndnoteReference">
    <w:name w:val="endnote reference"/>
    <w:semiHidden/>
    <w:rsid w:val="009A0DC8"/>
    <w:rPr>
      <w:sz w:val="18"/>
      <w:vertAlign w:val="superscript"/>
    </w:rPr>
  </w:style>
  <w:style w:type="paragraph" w:customStyle="1" w:styleId="17">
    <w:name w:val="尾注文本1"/>
    <w:basedOn w:val="Normal"/>
    <w:next w:val="EndnoteText"/>
    <w:link w:val="Char3"/>
    <w:semiHidden/>
    <w:rsid w:val="009A0DC8"/>
    <w:pPr>
      <w:widowControl/>
      <w:tabs>
        <w:tab w:val="left" w:pos="187"/>
      </w:tabs>
      <w:spacing w:after="120" w:line="220" w:lineRule="exact"/>
      <w:ind w:left="187" w:hanging="187"/>
      <w:jc w:val="left"/>
    </w:pPr>
    <w:rPr>
      <w:rFonts w:ascii="Garamond" w:hAnsi="Garamond"/>
      <w:sz w:val="18"/>
      <w:lang w:eastAsia="en-US"/>
    </w:rPr>
  </w:style>
  <w:style w:type="character" w:customStyle="1" w:styleId="Char3">
    <w:name w:val="尾注文本 Char"/>
    <w:basedOn w:val="DefaultParagraphFont"/>
    <w:link w:val="17"/>
    <w:semiHidden/>
    <w:rsid w:val="009A0DC8"/>
    <w:rPr>
      <w:rFonts w:ascii="Garamond" w:hAnsi="Garamond"/>
      <w:sz w:val="18"/>
      <w:lang w:eastAsia="en-US"/>
    </w:rPr>
  </w:style>
  <w:style w:type="paragraph" w:customStyle="1" w:styleId="18">
    <w:name w:val="页脚1"/>
    <w:basedOn w:val="Normal"/>
    <w:next w:val="Footer"/>
    <w:link w:val="Char4"/>
    <w:uiPriority w:val="99"/>
    <w:rsid w:val="009A0DC8"/>
    <w:pPr>
      <w:keepLines/>
      <w:widowControl/>
      <w:pBdr>
        <w:top w:val="single" w:sz="6" w:space="3" w:color="auto"/>
      </w:pBdr>
      <w:tabs>
        <w:tab w:val="center" w:pos="4320"/>
        <w:tab w:val="right" w:pos="8640"/>
      </w:tabs>
      <w:jc w:val="center"/>
    </w:pPr>
    <w:rPr>
      <w:rFonts w:ascii="Arial Black" w:hAnsi="Arial Black"/>
      <w:lang w:eastAsia="en-US"/>
    </w:rPr>
  </w:style>
  <w:style w:type="character" w:customStyle="1" w:styleId="Char4">
    <w:name w:val="页脚 Char"/>
    <w:basedOn w:val="DefaultParagraphFont"/>
    <w:link w:val="18"/>
    <w:uiPriority w:val="99"/>
    <w:rsid w:val="009A0DC8"/>
    <w:rPr>
      <w:rFonts w:ascii="Arial Black" w:hAnsi="Arial Black"/>
      <w:lang w:eastAsia="en-US"/>
    </w:rPr>
  </w:style>
  <w:style w:type="paragraph" w:customStyle="1" w:styleId="FooterEven">
    <w:name w:val="Footer Even"/>
    <w:basedOn w:val="Footer"/>
    <w:rsid w:val="009A0DC8"/>
    <w:pPr>
      <w:keepLines/>
      <w:widowControl/>
      <w:pBdr>
        <w:top w:val="single" w:sz="6" w:space="3" w:color="auto"/>
      </w:pBdr>
      <w:tabs>
        <w:tab w:val="clear" w:pos="4153"/>
        <w:tab w:val="clear" w:pos="8306"/>
        <w:tab w:val="center" w:pos="4320"/>
        <w:tab w:val="right" w:pos="8640"/>
      </w:tabs>
      <w:snapToGrid/>
      <w:jc w:val="center"/>
    </w:pPr>
    <w:rPr>
      <w:rFonts w:ascii="Arial Black" w:hAnsi="Arial Black" w:cs="Times New Roman"/>
      <w:kern w:val="0"/>
      <w:sz w:val="20"/>
      <w:szCs w:val="20"/>
      <w:lang w:eastAsia="en-US"/>
    </w:rPr>
  </w:style>
  <w:style w:type="paragraph" w:customStyle="1" w:styleId="FooterFirst">
    <w:name w:val="Footer First"/>
    <w:basedOn w:val="Footer"/>
    <w:rsid w:val="009A0DC8"/>
    <w:pPr>
      <w:keepLines/>
      <w:widowControl/>
      <w:tabs>
        <w:tab w:val="clear" w:pos="4153"/>
        <w:tab w:val="clear" w:pos="8306"/>
        <w:tab w:val="center" w:pos="4320"/>
      </w:tabs>
      <w:snapToGrid/>
      <w:jc w:val="center"/>
    </w:pPr>
    <w:rPr>
      <w:rFonts w:ascii="Arial Black" w:hAnsi="Arial Black" w:cs="Times New Roman"/>
      <w:spacing w:val="-10"/>
      <w:kern w:val="0"/>
      <w:sz w:val="20"/>
      <w:szCs w:val="20"/>
      <w:lang w:eastAsia="en-US"/>
    </w:rPr>
  </w:style>
  <w:style w:type="paragraph" w:customStyle="1" w:styleId="FooterOdd">
    <w:name w:val="Footer Odd"/>
    <w:basedOn w:val="Footer"/>
    <w:rsid w:val="009A0DC8"/>
    <w:pPr>
      <w:keepLines/>
      <w:widowControl/>
      <w:pBdr>
        <w:top w:val="single" w:sz="6" w:space="3" w:color="auto"/>
      </w:pBdr>
      <w:tabs>
        <w:tab w:val="clear" w:pos="4153"/>
        <w:tab w:val="clear" w:pos="8306"/>
        <w:tab w:val="right" w:pos="0"/>
        <w:tab w:val="center" w:pos="4320"/>
        <w:tab w:val="right" w:pos="8640"/>
      </w:tabs>
      <w:snapToGrid/>
      <w:jc w:val="center"/>
    </w:pPr>
    <w:rPr>
      <w:rFonts w:ascii="Arial Black" w:hAnsi="Arial Black" w:cs="Times New Roman"/>
      <w:kern w:val="0"/>
      <w:sz w:val="20"/>
      <w:szCs w:val="20"/>
      <w:lang w:eastAsia="en-US"/>
    </w:rPr>
  </w:style>
  <w:style w:type="paragraph" w:customStyle="1" w:styleId="FootnoteBase">
    <w:name w:val="Footnote Base"/>
    <w:basedOn w:val="Normal"/>
    <w:rsid w:val="009A0DC8"/>
    <w:pPr>
      <w:widowControl/>
      <w:spacing w:before="240"/>
      <w:jc w:val="left"/>
    </w:pPr>
    <w:rPr>
      <w:rFonts w:ascii="Garamond" w:hAnsi="Garamond" w:cs="Times New Roman"/>
      <w:kern w:val="0"/>
      <w:sz w:val="18"/>
      <w:szCs w:val="20"/>
      <w:lang w:eastAsia="en-US"/>
    </w:rPr>
  </w:style>
  <w:style w:type="character" w:styleId="FootnoteReference">
    <w:name w:val="footnote reference"/>
    <w:semiHidden/>
    <w:rsid w:val="009A0DC8"/>
    <w:rPr>
      <w:sz w:val="18"/>
      <w:vertAlign w:val="superscript"/>
    </w:rPr>
  </w:style>
  <w:style w:type="paragraph" w:customStyle="1" w:styleId="19">
    <w:name w:val="脚注文本1"/>
    <w:basedOn w:val="FootnoteBase"/>
    <w:next w:val="FootnoteText"/>
    <w:link w:val="Char5"/>
    <w:semiHidden/>
    <w:rsid w:val="009A0DC8"/>
    <w:pPr>
      <w:spacing w:after="120"/>
    </w:pPr>
    <w:rPr>
      <w:rFonts w:cstheme="minorBidi"/>
      <w:kern w:val="2"/>
      <w:szCs w:val="22"/>
    </w:rPr>
  </w:style>
  <w:style w:type="character" w:customStyle="1" w:styleId="Char5">
    <w:name w:val="脚注文本 Char"/>
    <w:basedOn w:val="DefaultParagraphFont"/>
    <w:link w:val="19"/>
    <w:semiHidden/>
    <w:rsid w:val="009A0DC8"/>
    <w:rPr>
      <w:rFonts w:ascii="Garamond" w:hAnsi="Garamond"/>
      <w:sz w:val="18"/>
      <w:lang w:eastAsia="en-US"/>
    </w:rPr>
  </w:style>
  <w:style w:type="paragraph" w:customStyle="1" w:styleId="1a">
    <w:name w:val="页眉1"/>
    <w:basedOn w:val="Normal"/>
    <w:next w:val="Header"/>
    <w:link w:val="Char6"/>
    <w:uiPriority w:val="99"/>
    <w:rsid w:val="009A0DC8"/>
    <w:pPr>
      <w:keepLines/>
      <w:widowControl/>
      <w:tabs>
        <w:tab w:val="center" w:pos="4320"/>
        <w:tab w:val="right" w:pos="8640"/>
      </w:tabs>
      <w:jc w:val="left"/>
    </w:pPr>
    <w:rPr>
      <w:rFonts w:ascii="Arial Black" w:hAnsi="Arial Black"/>
      <w:caps/>
      <w:spacing w:val="60"/>
      <w:sz w:val="14"/>
      <w:lang w:eastAsia="en-US"/>
    </w:rPr>
  </w:style>
  <w:style w:type="character" w:customStyle="1" w:styleId="Char6">
    <w:name w:val="页眉 Char"/>
    <w:basedOn w:val="DefaultParagraphFont"/>
    <w:link w:val="1a"/>
    <w:uiPriority w:val="99"/>
    <w:rsid w:val="009A0DC8"/>
    <w:rPr>
      <w:rFonts w:ascii="Arial Black" w:hAnsi="Arial Black"/>
      <w:caps/>
      <w:spacing w:val="60"/>
      <w:sz w:val="14"/>
      <w:lang w:eastAsia="en-US"/>
    </w:rPr>
  </w:style>
  <w:style w:type="paragraph" w:customStyle="1" w:styleId="HeaderBase">
    <w:name w:val="Header Base"/>
    <w:basedOn w:val="Normal"/>
    <w:rsid w:val="009A0DC8"/>
    <w:pPr>
      <w:keepLines/>
      <w:widowControl/>
      <w:tabs>
        <w:tab w:val="center" w:pos="4320"/>
        <w:tab w:val="right" w:pos="8640"/>
      </w:tabs>
      <w:jc w:val="left"/>
    </w:pPr>
    <w:rPr>
      <w:rFonts w:ascii="Garamond" w:hAnsi="Garamond" w:cs="Times New Roman"/>
      <w:kern w:val="0"/>
      <w:sz w:val="16"/>
      <w:szCs w:val="20"/>
      <w:lang w:eastAsia="en-US"/>
    </w:rPr>
  </w:style>
  <w:style w:type="paragraph" w:customStyle="1" w:styleId="HeaderEven">
    <w:name w:val="Header Even"/>
    <w:basedOn w:val="Header"/>
    <w:rsid w:val="009A0DC8"/>
    <w:pPr>
      <w:keepLines/>
      <w:widowControl/>
      <w:pBdr>
        <w:bottom w:val="none" w:sz="0" w:space="0" w:color="auto"/>
      </w:pBdr>
      <w:tabs>
        <w:tab w:val="clear" w:pos="4153"/>
        <w:tab w:val="clear" w:pos="8306"/>
        <w:tab w:val="center" w:pos="4320"/>
        <w:tab w:val="right" w:pos="8640"/>
      </w:tabs>
      <w:snapToGrid/>
      <w:jc w:val="left"/>
    </w:pPr>
    <w:rPr>
      <w:rFonts w:ascii="Arial Black" w:hAnsi="Arial Black" w:cs="Times New Roman"/>
      <w:caps/>
      <w:spacing w:val="60"/>
      <w:kern w:val="0"/>
      <w:sz w:val="14"/>
      <w:szCs w:val="20"/>
      <w:lang w:eastAsia="en-US"/>
    </w:rPr>
  </w:style>
  <w:style w:type="paragraph" w:customStyle="1" w:styleId="HeaderFirst">
    <w:name w:val="Header First"/>
    <w:basedOn w:val="Header"/>
    <w:rsid w:val="009A0DC8"/>
    <w:pPr>
      <w:keepLines/>
      <w:widowControl/>
      <w:pBdr>
        <w:bottom w:val="none" w:sz="0" w:space="0" w:color="auto"/>
      </w:pBdr>
      <w:tabs>
        <w:tab w:val="clear" w:pos="4153"/>
        <w:tab w:val="clear" w:pos="8306"/>
        <w:tab w:val="center" w:pos="4320"/>
      </w:tabs>
      <w:snapToGrid/>
      <w:jc w:val="left"/>
    </w:pPr>
    <w:rPr>
      <w:rFonts w:ascii="Garamond" w:hAnsi="Garamond" w:cs="Times New Roman"/>
      <w:b/>
      <w:caps/>
      <w:spacing w:val="60"/>
      <w:kern w:val="0"/>
      <w:sz w:val="14"/>
      <w:szCs w:val="20"/>
      <w:lang w:eastAsia="en-US"/>
    </w:rPr>
  </w:style>
  <w:style w:type="paragraph" w:customStyle="1" w:styleId="HeaderOdd">
    <w:name w:val="Header Odd"/>
    <w:basedOn w:val="Header"/>
    <w:rsid w:val="009A0DC8"/>
    <w:pPr>
      <w:keepLines/>
      <w:widowControl/>
      <w:pBdr>
        <w:bottom w:val="none" w:sz="0" w:space="0" w:color="auto"/>
      </w:pBdr>
      <w:tabs>
        <w:tab w:val="clear" w:pos="4153"/>
        <w:tab w:val="clear" w:pos="8306"/>
        <w:tab w:val="right" w:pos="0"/>
        <w:tab w:val="center" w:pos="4320"/>
        <w:tab w:val="right" w:pos="8640"/>
      </w:tabs>
      <w:snapToGrid/>
      <w:jc w:val="right"/>
    </w:pPr>
    <w:rPr>
      <w:rFonts w:ascii="Arial Black" w:hAnsi="Arial Black" w:cs="Times New Roman"/>
      <w:caps/>
      <w:spacing w:val="60"/>
      <w:kern w:val="0"/>
      <w:sz w:val="14"/>
      <w:szCs w:val="20"/>
      <w:lang w:eastAsia="en-US"/>
    </w:rPr>
  </w:style>
  <w:style w:type="paragraph" w:customStyle="1" w:styleId="HeadingBase">
    <w:name w:val="Heading Base"/>
    <w:basedOn w:val="Normal"/>
    <w:next w:val="BodyText"/>
    <w:link w:val="HeadingBaseChar"/>
    <w:rsid w:val="009A0DC8"/>
    <w:pPr>
      <w:keepNext/>
      <w:widowControl/>
      <w:spacing w:before="240" w:after="120"/>
      <w:jc w:val="left"/>
    </w:pPr>
    <w:rPr>
      <w:rFonts w:ascii="Arial" w:hAnsi="Arial" w:cs="Times New Roman"/>
      <w:b/>
      <w:kern w:val="28"/>
      <w:sz w:val="36"/>
      <w:szCs w:val="20"/>
      <w:lang w:eastAsia="en-US"/>
    </w:rPr>
  </w:style>
  <w:style w:type="paragraph" w:customStyle="1" w:styleId="Icon1">
    <w:name w:val="Icon 1"/>
    <w:basedOn w:val="Normal"/>
    <w:rsid w:val="009A0DC8"/>
    <w:pPr>
      <w:framePr w:w="1440" w:hSpace="187" w:wrap="around" w:vAnchor="text" w:hAnchor="margin" w:y="1"/>
      <w:widowControl/>
      <w:shd w:val="pct10" w:color="auto" w:fill="auto"/>
      <w:spacing w:before="60" w:line="1440" w:lineRule="exact"/>
      <w:jc w:val="center"/>
    </w:pPr>
    <w:rPr>
      <w:rFonts w:ascii="Wingdings" w:hAnsi="Wingdings" w:cs="Times New Roman"/>
      <w:b/>
      <w:color w:val="FFFFFF"/>
      <w:spacing w:val="-10"/>
      <w:kern w:val="0"/>
      <w:sz w:val="160"/>
      <w:szCs w:val="20"/>
      <w:lang w:eastAsia="en-US"/>
    </w:rPr>
  </w:style>
  <w:style w:type="paragraph" w:customStyle="1" w:styleId="110">
    <w:name w:val="索引 11"/>
    <w:basedOn w:val="Normal"/>
    <w:next w:val="Index1"/>
    <w:semiHidden/>
    <w:rsid w:val="009A0DC8"/>
    <w:pPr>
      <w:widowControl/>
      <w:tabs>
        <w:tab w:val="right" w:leader="dot" w:pos="3960"/>
      </w:tabs>
      <w:spacing w:line="240" w:lineRule="atLeast"/>
      <w:ind w:left="720" w:hanging="720"/>
      <w:jc w:val="left"/>
    </w:pPr>
    <w:rPr>
      <w:rFonts w:ascii="Arial Black" w:hAnsi="Arial Black" w:cs="Times New Roman"/>
      <w:kern w:val="0"/>
      <w:sz w:val="15"/>
      <w:szCs w:val="20"/>
      <w:lang w:eastAsia="en-US"/>
    </w:rPr>
  </w:style>
  <w:style w:type="paragraph" w:customStyle="1" w:styleId="210">
    <w:name w:val="索引 21"/>
    <w:basedOn w:val="Normal"/>
    <w:next w:val="Index2"/>
    <w:semiHidden/>
    <w:rsid w:val="009A0DC8"/>
    <w:pPr>
      <w:widowControl/>
      <w:tabs>
        <w:tab w:val="right" w:leader="dot" w:pos="3960"/>
      </w:tabs>
      <w:spacing w:line="240" w:lineRule="atLeast"/>
      <w:ind w:left="180"/>
      <w:jc w:val="left"/>
    </w:pPr>
    <w:rPr>
      <w:rFonts w:ascii="Arial Black" w:hAnsi="Arial Black" w:cs="Times New Roman"/>
      <w:kern w:val="0"/>
      <w:sz w:val="15"/>
      <w:szCs w:val="20"/>
      <w:lang w:eastAsia="en-US"/>
    </w:rPr>
  </w:style>
  <w:style w:type="paragraph" w:customStyle="1" w:styleId="310">
    <w:name w:val="索引 31"/>
    <w:basedOn w:val="Normal"/>
    <w:next w:val="Index3"/>
    <w:semiHidden/>
    <w:rsid w:val="009A0DC8"/>
    <w:pPr>
      <w:widowControl/>
      <w:tabs>
        <w:tab w:val="right" w:leader="dot" w:pos="3960"/>
      </w:tabs>
      <w:spacing w:line="240" w:lineRule="atLeast"/>
      <w:ind w:left="180"/>
      <w:jc w:val="left"/>
    </w:pPr>
    <w:rPr>
      <w:rFonts w:ascii="Garamond" w:hAnsi="Garamond" w:cs="Times New Roman"/>
      <w:kern w:val="0"/>
      <w:sz w:val="18"/>
      <w:szCs w:val="20"/>
      <w:lang w:eastAsia="en-US"/>
    </w:rPr>
  </w:style>
  <w:style w:type="paragraph" w:customStyle="1" w:styleId="410">
    <w:name w:val="索引 41"/>
    <w:basedOn w:val="Normal"/>
    <w:next w:val="Index4"/>
    <w:semiHidden/>
    <w:rsid w:val="009A0DC8"/>
    <w:pPr>
      <w:widowControl/>
      <w:tabs>
        <w:tab w:val="right" w:pos="3960"/>
      </w:tabs>
      <w:spacing w:line="240" w:lineRule="atLeast"/>
      <w:ind w:left="180"/>
      <w:jc w:val="left"/>
    </w:pPr>
    <w:rPr>
      <w:rFonts w:ascii="Garamond" w:hAnsi="Garamond" w:cs="Times New Roman"/>
      <w:kern w:val="0"/>
      <w:sz w:val="18"/>
      <w:szCs w:val="20"/>
      <w:lang w:eastAsia="en-US"/>
    </w:rPr>
  </w:style>
  <w:style w:type="paragraph" w:customStyle="1" w:styleId="511">
    <w:name w:val="索引 51"/>
    <w:basedOn w:val="Normal"/>
    <w:next w:val="Index5"/>
    <w:semiHidden/>
    <w:rsid w:val="009A0DC8"/>
    <w:pPr>
      <w:widowControl/>
      <w:tabs>
        <w:tab w:val="right" w:pos="3960"/>
      </w:tabs>
      <w:spacing w:line="240" w:lineRule="atLeast"/>
      <w:ind w:left="180"/>
      <w:jc w:val="left"/>
    </w:pPr>
    <w:rPr>
      <w:rFonts w:ascii="Garamond" w:hAnsi="Garamond" w:cs="Times New Roman"/>
      <w:kern w:val="0"/>
      <w:sz w:val="18"/>
      <w:szCs w:val="20"/>
      <w:lang w:eastAsia="en-US"/>
    </w:rPr>
  </w:style>
  <w:style w:type="paragraph" w:customStyle="1" w:styleId="610">
    <w:name w:val="索引 61"/>
    <w:basedOn w:val="Index1"/>
    <w:next w:val="Normal"/>
    <w:semiHidden/>
    <w:rsid w:val="009A0DC8"/>
    <w:pPr>
      <w:widowControl/>
      <w:tabs>
        <w:tab w:val="right" w:leader="dot" w:pos="3600"/>
        <w:tab w:val="right" w:leader="dot" w:pos="3960"/>
      </w:tabs>
      <w:spacing w:line="240" w:lineRule="atLeast"/>
      <w:ind w:left="960" w:hanging="160"/>
      <w:jc w:val="left"/>
    </w:pPr>
    <w:rPr>
      <w:rFonts w:ascii="Arial Black" w:hAnsi="Arial Black" w:cs="Times New Roman"/>
      <w:kern w:val="0"/>
      <w:sz w:val="15"/>
      <w:szCs w:val="20"/>
      <w:lang w:eastAsia="en-US"/>
    </w:rPr>
  </w:style>
  <w:style w:type="paragraph" w:customStyle="1" w:styleId="710">
    <w:name w:val="索引 71"/>
    <w:basedOn w:val="Index1"/>
    <w:next w:val="Normal"/>
    <w:semiHidden/>
    <w:rsid w:val="009A0DC8"/>
    <w:pPr>
      <w:widowControl/>
      <w:tabs>
        <w:tab w:val="right" w:leader="dot" w:pos="3600"/>
        <w:tab w:val="right" w:leader="dot" w:pos="3960"/>
      </w:tabs>
      <w:spacing w:line="240" w:lineRule="atLeast"/>
      <w:ind w:left="1120" w:hanging="160"/>
      <w:jc w:val="left"/>
    </w:pPr>
    <w:rPr>
      <w:rFonts w:ascii="Arial Black" w:hAnsi="Arial Black" w:cs="Times New Roman"/>
      <w:kern w:val="0"/>
      <w:sz w:val="15"/>
      <w:szCs w:val="20"/>
      <w:lang w:eastAsia="en-US"/>
    </w:rPr>
  </w:style>
  <w:style w:type="paragraph" w:customStyle="1" w:styleId="810">
    <w:name w:val="索引 81"/>
    <w:basedOn w:val="Normal"/>
    <w:next w:val="Normal"/>
    <w:semiHidden/>
    <w:rsid w:val="009A0DC8"/>
    <w:pPr>
      <w:widowControl/>
      <w:tabs>
        <w:tab w:val="right" w:leader="dot" w:pos="3600"/>
      </w:tabs>
      <w:ind w:left="1280" w:hanging="160"/>
      <w:jc w:val="left"/>
    </w:pPr>
    <w:rPr>
      <w:rFonts w:ascii="Garamond" w:hAnsi="Garamond" w:cs="Times New Roman"/>
      <w:kern w:val="0"/>
      <w:sz w:val="16"/>
      <w:szCs w:val="20"/>
      <w:lang w:eastAsia="en-US"/>
    </w:rPr>
  </w:style>
  <w:style w:type="paragraph" w:customStyle="1" w:styleId="IndexBase">
    <w:name w:val="Index Base"/>
    <w:basedOn w:val="Normal"/>
    <w:rsid w:val="009A0DC8"/>
    <w:pPr>
      <w:widowControl/>
      <w:tabs>
        <w:tab w:val="right" w:pos="3960"/>
      </w:tabs>
      <w:spacing w:line="240" w:lineRule="atLeast"/>
      <w:jc w:val="left"/>
    </w:pPr>
    <w:rPr>
      <w:rFonts w:ascii="Garamond" w:hAnsi="Garamond" w:cs="Times New Roman"/>
      <w:kern w:val="0"/>
      <w:sz w:val="18"/>
      <w:szCs w:val="20"/>
      <w:lang w:eastAsia="en-US"/>
    </w:rPr>
  </w:style>
  <w:style w:type="paragraph" w:customStyle="1" w:styleId="1b">
    <w:name w:val="索引标题1"/>
    <w:basedOn w:val="Normal"/>
    <w:next w:val="Index1"/>
    <w:semiHidden/>
    <w:rsid w:val="009A0DC8"/>
    <w:pPr>
      <w:keepNext/>
      <w:widowControl/>
      <w:spacing w:line="480" w:lineRule="exact"/>
      <w:jc w:val="left"/>
    </w:pPr>
    <w:rPr>
      <w:rFonts w:ascii="Arial" w:hAnsi="Arial" w:cs="Times New Roman"/>
      <w:caps/>
      <w:color w:val="808080"/>
      <w:kern w:val="28"/>
      <w:sz w:val="36"/>
      <w:szCs w:val="20"/>
      <w:lang w:eastAsia="en-US"/>
    </w:rPr>
  </w:style>
  <w:style w:type="character" w:customStyle="1" w:styleId="Lead-inEmphasis">
    <w:name w:val="Lead-in Emphasis"/>
    <w:rsid w:val="009A0DC8"/>
    <w:rPr>
      <w:caps/>
      <w:sz w:val="22"/>
    </w:rPr>
  </w:style>
  <w:style w:type="character" w:styleId="LineNumber">
    <w:name w:val="line number"/>
    <w:rsid w:val="009A0DC8"/>
    <w:rPr>
      <w:rFonts w:ascii="Arial" w:hAnsi="Arial"/>
      <w:sz w:val="18"/>
    </w:rPr>
  </w:style>
  <w:style w:type="paragraph" w:customStyle="1" w:styleId="1c">
    <w:name w:val="列表1"/>
    <w:basedOn w:val="BodyText"/>
    <w:next w:val="List"/>
    <w:rsid w:val="009A0DC8"/>
    <w:pPr>
      <w:widowControl/>
      <w:tabs>
        <w:tab w:val="left" w:pos="720"/>
      </w:tabs>
      <w:suppressAutoHyphens/>
      <w:spacing w:after="240"/>
      <w:ind w:left="360"/>
      <w:jc w:val="left"/>
    </w:pPr>
    <w:rPr>
      <w:rFonts w:ascii="Arial" w:hAnsi="Arial" w:cs="Times New Roman"/>
      <w:spacing w:val="-5"/>
      <w:kern w:val="0"/>
      <w:sz w:val="20"/>
      <w:szCs w:val="20"/>
      <w:lang w:eastAsia="en-US"/>
    </w:rPr>
  </w:style>
  <w:style w:type="paragraph" w:customStyle="1" w:styleId="211">
    <w:name w:val="列表 21"/>
    <w:basedOn w:val="List"/>
    <w:next w:val="List2"/>
    <w:rsid w:val="009A0DC8"/>
    <w:pPr>
      <w:widowControl/>
      <w:tabs>
        <w:tab w:val="left" w:pos="1080"/>
      </w:tabs>
      <w:suppressAutoHyphens/>
      <w:spacing w:after="240"/>
      <w:ind w:left="1080" w:firstLineChars="0" w:firstLine="0"/>
      <w:contextualSpacing w:val="0"/>
      <w:jc w:val="left"/>
    </w:pPr>
    <w:rPr>
      <w:rFonts w:ascii="Arial" w:hAnsi="Arial" w:cs="Times New Roman"/>
      <w:spacing w:val="-5"/>
      <w:kern w:val="0"/>
      <w:sz w:val="20"/>
      <w:szCs w:val="20"/>
      <w:lang w:eastAsia="en-US"/>
    </w:rPr>
  </w:style>
  <w:style w:type="paragraph" w:customStyle="1" w:styleId="311">
    <w:name w:val="列表 31"/>
    <w:basedOn w:val="List"/>
    <w:next w:val="List3"/>
    <w:rsid w:val="009A0DC8"/>
    <w:pPr>
      <w:widowControl/>
      <w:tabs>
        <w:tab w:val="left" w:pos="1440"/>
      </w:tabs>
      <w:suppressAutoHyphens/>
      <w:spacing w:after="240"/>
      <w:ind w:left="1440" w:firstLineChars="0" w:firstLine="0"/>
      <w:contextualSpacing w:val="0"/>
      <w:jc w:val="left"/>
    </w:pPr>
    <w:rPr>
      <w:rFonts w:ascii="Arial" w:hAnsi="Arial" w:cs="Times New Roman"/>
      <w:spacing w:val="-5"/>
      <w:kern w:val="0"/>
      <w:sz w:val="20"/>
      <w:szCs w:val="20"/>
      <w:lang w:eastAsia="en-US"/>
    </w:rPr>
  </w:style>
  <w:style w:type="paragraph" w:customStyle="1" w:styleId="411">
    <w:name w:val="列表 41"/>
    <w:basedOn w:val="List"/>
    <w:next w:val="List4"/>
    <w:rsid w:val="009A0DC8"/>
    <w:pPr>
      <w:widowControl/>
      <w:tabs>
        <w:tab w:val="left" w:pos="1800"/>
      </w:tabs>
      <w:suppressAutoHyphens/>
      <w:spacing w:after="240"/>
      <w:ind w:left="1800" w:firstLineChars="0" w:firstLine="0"/>
      <w:contextualSpacing w:val="0"/>
      <w:jc w:val="left"/>
    </w:pPr>
    <w:rPr>
      <w:rFonts w:ascii="Arial" w:hAnsi="Arial" w:cs="Times New Roman"/>
      <w:spacing w:val="-5"/>
      <w:kern w:val="0"/>
      <w:sz w:val="20"/>
      <w:szCs w:val="20"/>
      <w:lang w:eastAsia="en-US"/>
    </w:rPr>
  </w:style>
  <w:style w:type="paragraph" w:customStyle="1" w:styleId="512">
    <w:name w:val="列表 51"/>
    <w:basedOn w:val="List"/>
    <w:next w:val="List5"/>
    <w:rsid w:val="009A0DC8"/>
    <w:pPr>
      <w:widowControl/>
      <w:tabs>
        <w:tab w:val="left" w:pos="2160"/>
      </w:tabs>
      <w:suppressAutoHyphens/>
      <w:spacing w:after="240"/>
      <w:ind w:left="2160" w:firstLineChars="0" w:firstLine="0"/>
      <w:contextualSpacing w:val="0"/>
      <w:jc w:val="left"/>
    </w:pPr>
    <w:rPr>
      <w:rFonts w:ascii="Arial" w:hAnsi="Arial" w:cs="Times New Roman"/>
      <w:spacing w:val="-5"/>
      <w:kern w:val="0"/>
      <w:sz w:val="20"/>
      <w:szCs w:val="20"/>
      <w:lang w:eastAsia="en-US"/>
    </w:rPr>
  </w:style>
  <w:style w:type="paragraph" w:customStyle="1" w:styleId="1">
    <w:name w:val="列表项目符号1"/>
    <w:basedOn w:val="List"/>
    <w:next w:val="ListBullet"/>
    <w:rsid w:val="009A0DC8"/>
    <w:pPr>
      <w:widowControl/>
      <w:numPr>
        <w:numId w:val="1"/>
      </w:numPr>
      <w:suppressAutoHyphens/>
      <w:spacing w:after="240"/>
      <w:ind w:right="360" w:firstLineChars="0" w:firstLine="0"/>
      <w:contextualSpacing w:val="0"/>
      <w:jc w:val="left"/>
    </w:pPr>
    <w:rPr>
      <w:rFonts w:ascii="Arial" w:hAnsi="Arial" w:cs="Times New Roman"/>
      <w:spacing w:val="-5"/>
      <w:kern w:val="0"/>
      <w:sz w:val="20"/>
      <w:szCs w:val="20"/>
      <w:lang w:eastAsia="en-US"/>
    </w:rPr>
  </w:style>
  <w:style w:type="paragraph" w:customStyle="1" w:styleId="212">
    <w:name w:val="列表项目符号 21"/>
    <w:basedOn w:val="ListBullet"/>
    <w:next w:val="ListBullet2"/>
    <w:rsid w:val="009A0DC8"/>
    <w:pPr>
      <w:widowControl/>
      <w:suppressAutoHyphens/>
      <w:spacing w:after="240"/>
      <w:ind w:left="1080" w:right="360"/>
      <w:contextualSpacing w:val="0"/>
      <w:jc w:val="left"/>
    </w:pPr>
    <w:rPr>
      <w:rFonts w:ascii="Arial" w:hAnsi="Arial" w:cs="Times New Roman"/>
      <w:spacing w:val="-5"/>
      <w:kern w:val="0"/>
      <w:sz w:val="20"/>
      <w:szCs w:val="20"/>
      <w:lang w:eastAsia="en-US"/>
    </w:rPr>
  </w:style>
  <w:style w:type="paragraph" w:customStyle="1" w:styleId="312">
    <w:name w:val="列表项目符号 31"/>
    <w:basedOn w:val="ListBullet"/>
    <w:next w:val="ListBullet3"/>
    <w:rsid w:val="009A0DC8"/>
    <w:pPr>
      <w:widowControl/>
      <w:suppressAutoHyphens/>
      <w:spacing w:after="240"/>
      <w:ind w:left="1440" w:right="360"/>
      <w:contextualSpacing w:val="0"/>
      <w:jc w:val="left"/>
    </w:pPr>
    <w:rPr>
      <w:rFonts w:ascii="Arial" w:hAnsi="Arial" w:cs="Times New Roman"/>
      <w:spacing w:val="-5"/>
      <w:kern w:val="0"/>
      <w:sz w:val="20"/>
      <w:szCs w:val="20"/>
      <w:lang w:eastAsia="en-US"/>
    </w:rPr>
  </w:style>
  <w:style w:type="paragraph" w:customStyle="1" w:styleId="412">
    <w:name w:val="列表项目符号 41"/>
    <w:basedOn w:val="ListBullet"/>
    <w:next w:val="ListBullet4"/>
    <w:rsid w:val="009A0DC8"/>
    <w:pPr>
      <w:widowControl/>
      <w:suppressAutoHyphens/>
      <w:spacing w:after="240"/>
      <w:ind w:left="1800" w:right="360"/>
      <w:contextualSpacing w:val="0"/>
      <w:jc w:val="left"/>
    </w:pPr>
    <w:rPr>
      <w:rFonts w:ascii="Arial" w:hAnsi="Arial" w:cs="Times New Roman"/>
      <w:spacing w:val="-5"/>
      <w:kern w:val="0"/>
      <w:sz w:val="20"/>
      <w:szCs w:val="20"/>
      <w:lang w:eastAsia="en-US"/>
    </w:rPr>
  </w:style>
  <w:style w:type="paragraph" w:customStyle="1" w:styleId="51">
    <w:name w:val="列表项目符号 51"/>
    <w:basedOn w:val="Normal"/>
    <w:next w:val="ListBullet5"/>
    <w:rsid w:val="009A0DC8"/>
    <w:pPr>
      <w:framePr w:w="1860" w:wrap="around" w:vAnchor="text" w:hAnchor="page" w:x="1201" w:y="1"/>
      <w:widowControl/>
      <w:numPr>
        <w:numId w:val="2"/>
      </w:numPr>
      <w:pBdr>
        <w:bottom w:val="single" w:sz="6" w:space="0" w:color="auto"/>
        <w:between w:val="single" w:sz="6" w:space="0" w:color="auto"/>
      </w:pBdr>
      <w:spacing w:line="320" w:lineRule="exact"/>
      <w:jc w:val="left"/>
    </w:pPr>
    <w:rPr>
      <w:rFonts w:ascii="Arial" w:hAnsi="Arial" w:cs="Times New Roman"/>
      <w:kern w:val="0"/>
      <w:sz w:val="18"/>
      <w:szCs w:val="20"/>
      <w:lang w:eastAsia="en-US"/>
    </w:rPr>
  </w:style>
  <w:style w:type="paragraph" w:customStyle="1" w:styleId="ListBulletFirst">
    <w:name w:val="List Bullet First"/>
    <w:basedOn w:val="ListBullet"/>
    <w:next w:val="ListBullet"/>
    <w:rsid w:val="009A0DC8"/>
    <w:pPr>
      <w:widowControl/>
      <w:suppressAutoHyphens/>
      <w:spacing w:before="80" w:after="160"/>
      <w:contextualSpacing w:val="0"/>
      <w:jc w:val="left"/>
    </w:pPr>
    <w:rPr>
      <w:rFonts w:ascii="Times New Roman" w:hAnsi="Times New Roman" w:cs="Times New Roman"/>
      <w:kern w:val="0"/>
      <w:sz w:val="20"/>
      <w:szCs w:val="20"/>
      <w:lang w:eastAsia="en-US"/>
    </w:rPr>
  </w:style>
  <w:style w:type="paragraph" w:customStyle="1" w:styleId="ListBulletLast">
    <w:name w:val="List Bullet Last"/>
    <w:basedOn w:val="ListBullet"/>
    <w:next w:val="BodyText"/>
    <w:rsid w:val="009A0DC8"/>
    <w:pPr>
      <w:widowControl/>
      <w:suppressAutoHyphens/>
      <w:spacing w:after="240"/>
      <w:contextualSpacing w:val="0"/>
      <w:jc w:val="left"/>
    </w:pPr>
    <w:rPr>
      <w:rFonts w:ascii="Times New Roman" w:hAnsi="Times New Roman" w:cs="Times New Roman"/>
      <w:kern w:val="0"/>
      <w:sz w:val="20"/>
      <w:szCs w:val="20"/>
      <w:lang w:eastAsia="en-US"/>
    </w:rPr>
  </w:style>
  <w:style w:type="paragraph" w:customStyle="1" w:styleId="1d">
    <w:name w:val="列表接续1"/>
    <w:basedOn w:val="List"/>
    <w:next w:val="ListContinue"/>
    <w:rsid w:val="009A0DC8"/>
    <w:pPr>
      <w:widowControl/>
      <w:suppressAutoHyphens/>
      <w:spacing w:after="160"/>
      <w:ind w:left="360" w:firstLineChars="0" w:firstLine="0"/>
      <w:contextualSpacing w:val="0"/>
      <w:jc w:val="left"/>
    </w:pPr>
    <w:rPr>
      <w:rFonts w:ascii="Arial" w:hAnsi="Arial" w:cs="Times New Roman"/>
      <w:spacing w:val="-5"/>
      <w:kern w:val="0"/>
      <w:sz w:val="20"/>
      <w:szCs w:val="20"/>
      <w:lang w:eastAsia="en-US"/>
    </w:rPr>
  </w:style>
  <w:style w:type="paragraph" w:customStyle="1" w:styleId="213">
    <w:name w:val="列表接续 21"/>
    <w:basedOn w:val="ListContinue"/>
    <w:next w:val="ListContinue2"/>
    <w:rsid w:val="009A0DC8"/>
    <w:pPr>
      <w:widowControl/>
      <w:suppressAutoHyphens/>
      <w:spacing w:after="160"/>
      <w:ind w:leftChars="0" w:left="1080"/>
      <w:contextualSpacing w:val="0"/>
      <w:jc w:val="left"/>
    </w:pPr>
    <w:rPr>
      <w:rFonts w:ascii="Arial" w:hAnsi="Arial" w:cs="Times New Roman"/>
      <w:spacing w:val="-5"/>
      <w:kern w:val="0"/>
      <w:sz w:val="20"/>
      <w:szCs w:val="20"/>
      <w:lang w:eastAsia="en-US"/>
    </w:rPr>
  </w:style>
  <w:style w:type="paragraph" w:customStyle="1" w:styleId="313">
    <w:name w:val="列表接续 31"/>
    <w:basedOn w:val="ListContinue"/>
    <w:next w:val="ListContinue3"/>
    <w:rsid w:val="009A0DC8"/>
    <w:pPr>
      <w:widowControl/>
      <w:suppressAutoHyphens/>
      <w:spacing w:after="160"/>
      <w:ind w:leftChars="0" w:left="1440"/>
      <w:contextualSpacing w:val="0"/>
      <w:jc w:val="left"/>
    </w:pPr>
    <w:rPr>
      <w:rFonts w:ascii="Arial" w:hAnsi="Arial" w:cs="Times New Roman"/>
      <w:spacing w:val="-5"/>
      <w:kern w:val="0"/>
      <w:sz w:val="20"/>
      <w:szCs w:val="20"/>
      <w:lang w:eastAsia="en-US"/>
    </w:rPr>
  </w:style>
  <w:style w:type="paragraph" w:customStyle="1" w:styleId="413">
    <w:name w:val="列表接续 41"/>
    <w:basedOn w:val="ListContinue"/>
    <w:next w:val="ListContinue4"/>
    <w:rsid w:val="009A0DC8"/>
    <w:pPr>
      <w:widowControl/>
      <w:suppressAutoHyphens/>
      <w:spacing w:after="160"/>
      <w:ind w:leftChars="0" w:left="1800"/>
      <w:contextualSpacing w:val="0"/>
      <w:jc w:val="left"/>
    </w:pPr>
    <w:rPr>
      <w:rFonts w:ascii="Arial" w:hAnsi="Arial" w:cs="Times New Roman"/>
      <w:spacing w:val="-5"/>
      <w:kern w:val="0"/>
      <w:sz w:val="20"/>
      <w:szCs w:val="20"/>
      <w:lang w:eastAsia="en-US"/>
    </w:rPr>
  </w:style>
  <w:style w:type="paragraph" w:customStyle="1" w:styleId="513">
    <w:name w:val="列表接续 51"/>
    <w:basedOn w:val="ListContinue"/>
    <w:next w:val="ListContinue5"/>
    <w:rsid w:val="009A0DC8"/>
    <w:pPr>
      <w:widowControl/>
      <w:suppressAutoHyphens/>
      <w:spacing w:after="160"/>
      <w:ind w:leftChars="0" w:left="2160"/>
      <w:contextualSpacing w:val="0"/>
      <w:jc w:val="left"/>
    </w:pPr>
    <w:rPr>
      <w:rFonts w:ascii="Arial" w:hAnsi="Arial" w:cs="Times New Roman"/>
      <w:spacing w:val="-5"/>
      <w:kern w:val="0"/>
      <w:sz w:val="20"/>
      <w:szCs w:val="20"/>
      <w:lang w:eastAsia="en-US"/>
    </w:rPr>
  </w:style>
  <w:style w:type="paragraph" w:customStyle="1" w:styleId="ListFirst">
    <w:name w:val="List First"/>
    <w:basedOn w:val="List"/>
    <w:next w:val="List"/>
    <w:rsid w:val="009A0DC8"/>
    <w:pPr>
      <w:widowControl/>
      <w:tabs>
        <w:tab w:val="left" w:pos="720"/>
      </w:tabs>
      <w:suppressAutoHyphens/>
      <w:spacing w:before="80" w:after="80"/>
      <w:ind w:left="720" w:firstLineChars="0" w:hanging="360"/>
      <w:contextualSpacing w:val="0"/>
      <w:jc w:val="left"/>
    </w:pPr>
    <w:rPr>
      <w:rFonts w:ascii="Times New Roman" w:hAnsi="Times New Roman" w:cs="Times New Roman"/>
      <w:kern w:val="0"/>
      <w:sz w:val="20"/>
      <w:szCs w:val="20"/>
      <w:lang w:eastAsia="en-US"/>
    </w:rPr>
  </w:style>
  <w:style w:type="paragraph" w:customStyle="1" w:styleId="ListLast">
    <w:name w:val="List Last"/>
    <w:basedOn w:val="List"/>
    <w:next w:val="BodyText"/>
    <w:rsid w:val="009A0DC8"/>
    <w:pPr>
      <w:widowControl/>
      <w:tabs>
        <w:tab w:val="left" w:pos="720"/>
      </w:tabs>
      <w:suppressAutoHyphens/>
      <w:spacing w:after="240"/>
      <w:ind w:left="720" w:firstLineChars="0" w:hanging="360"/>
      <w:contextualSpacing w:val="0"/>
      <w:jc w:val="left"/>
    </w:pPr>
    <w:rPr>
      <w:rFonts w:ascii="Times New Roman" w:hAnsi="Times New Roman" w:cs="Times New Roman"/>
      <w:kern w:val="0"/>
      <w:sz w:val="20"/>
      <w:szCs w:val="20"/>
      <w:lang w:eastAsia="en-US"/>
    </w:rPr>
  </w:style>
  <w:style w:type="paragraph" w:customStyle="1" w:styleId="1e">
    <w:name w:val="列表编号1"/>
    <w:basedOn w:val="List"/>
    <w:next w:val="ListNumber"/>
    <w:rsid w:val="009A0DC8"/>
    <w:pPr>
      <w:widowControl/>
      <w:suppressAutoHyphens/>
      <w:spacing w:after="240"/>
      <w:ind w:left="720" w:right="360" w:firstLineChars="0" w:hanging="360"/>
      <w:contextualSpacing w:val="0"/>
      <w:jc w:val="left"/>
    </w:pPr>
    <w:rPr>
      <w:rFonts w:ascii="Arial" w:hAnsi="Arial" w:cs="Times New Roman"/>
      <w:spacing w:val="-5"/>
      <w:kern w:val="0"/>
      <w:sz w:val="20"/>
      <w:szCs w:val="20"/>
      <w:lang w:eastAsia="en-US"/>
    </w:rPr>
  </w:style>
  <w:style w:type="paragraph" w:customStyle="1" w:styleId="214">
    <w:name w:val="列表编号 21"/>
    <w:basedOn w:val="ListNumber"/>
    <w:next w:val="ListNumber2"/>
    <w:rsid w:val="009A0DC8"/>
    <w:pPr>
      <w:widowControl/>
      <w:numPr>
        <w:numId w:val="0"/>
      </w:numPr>
      <w:suppressAutoHyphens/>
      <w:spacing w:after="240"/>
      <w:ind w:left="1080" w:right="360" w:hanging="360"/>
      <w:contextualSpacing w:val="0"/>
      <w:jc w:val="left"/>
    </w:pPr>
    <w:rPr>
      <w:rFonts w:ascii="Arial" w:hAnsi="Arial" w:cs="Times New Roman"/>
      <w:spacing w:val="-5"/>
      <w:kern w:val="0"/>
      <w:sz w:val="20"/>
      <w:szCs w:val="20"/>
      <w:lang w:eastAsia="en-US"/>
    </w:rPr>
  </w:style>
  <w:style w:type="paragraph" w:customStyle="1" w:styleId="314">
    <w:name w:val="列表编号 31"/>
    <w:basedOn w:val="ListNumber"/>
    <w:next w:val="ListNumber3"/>
    <w:rsid w:val="009A0DC8"/>
    <w:pPr>
      <w:widowControl/>
      <w:numPr>
        <w:numId w:val="0"/>
      </w:numPr>
      <w:suppressAutoHyphens/>
      <w:spacing w:after="240"/>
      <w:ind w:left="1440" w:right="360" w:hanging="360"/>
      <w:contextualSpacing w:val="0"/>
      <w:jc w:val="left"/>
    </w:pPr>
    <w:rPr>
      <w:rFonts w:ascii="Arial" w:hAnsi="Arial" w:cs="Times New Roman"/>
      <w:spacing w:val="-5"/>
      <w:kern w:val="0"/>
      <w:sz w:val="20"/>
      <w:szCs w:val="20"/>
      <w:lang w:eastAsia="en-US"/>
    </w:rPr>
  </w:style>
  <w:style w:type="paragraph" w:customStyle="1" w:styleId="414">
    <w:name w:val="列表编号 41"/>
    <w:basedOn w:val="ListNumber"/>
    <w:next w:val="ListNumber4"/>
    <w:rsid w:val="009A0DC8"/>
    <w:pPr>
      <w:widowControl/>
      <w:numPr>
        <w:numId w:val="0"/>
      </w:numPr>
      <w:suppressAutoHyphens/>
      <w:spacing w:after="240"/>
      <w:ind w:left="1800" w:right="360" w:hanging="360"/>
      <w:contextualSpacing w:val="0"/>
      <w:jc w:val="left"/>
    </w:pPr>
    <w:rPr>
      <w:rFonts w:ascii="Arial" w:hAnsi="Arial" w:cs="Times New Roman"/>
      <w:spacing w:val="-5"/>
      <w:kern w:val="0"/>
      <w:sz w:val="20"/>
      <w:szCs w:val="20"/>
      <w:lang w:eastAsia="en-US"/>
    </w:rPr>
  </w:style>
  <w:style w:type="paragraph" w:customStyle="1" w:styleId="514">
    <w:name w:val="列表编号 51"/>
    <w:basedOn w:val="ListNumber"/>
    <w:next w:val="ListNumber5"/>
    <w:rsid w:val="009A0DC8"/>
    <w:pPr>
      <w:widowControl/>
      <w:numPr>
        <w:numId w:val="0"/>
      </w:numPr>
      <w:suppressAutoHyphens/>
      <w:spacing w:after="240"/>
      <w:ind w:left="2160" w:right="360" w:hanging="360"/>
      <w:contextualSpacing w:val="0"/>
      <w:jc w:val="left"/>
    </w:pPr>
    <w:rPr>
      <w:rFonts w:ascii="Arial" w:hAnsi="Arial" w:cs="Times New Roman"/>
      <w:spacing w:val="-5"/>
      <w:kern w:val="0"/>
      <w:sz w:val="20"/>
      <w:szCs w:val="20"/>
      <w:lang w:eastAsia="en-US"/>
    </w:rPr>
  </w:style>
  <w:style w:type="paragraph" w:customStyle="1" w:styleId="ListNumberFirst">
    <w:name w:val="List Number First"/>
    <w:basedOn w:val="ListNumber"/>
    <w:next w:val="ListNumber"/>
    <w:rsid w:val="009A0DC8"/>
    <w:pPr>
      <w:widowControl/>
      <w:numPr>
        <w:numId w:val="0"/>
      </w:numPr>
      <w:suppressAutoHyphens/>
      <w:spacing w:before="80" w:after="160"/>
      <w:ind w:left="720" w:hanging="360"/>
      <w:contextualSpacing w:val="0"/>
      <w:jc w:val="left"/>
    </w:pPr>
    <w:rPr>
      <w:rFonts w:ascii="Times New Roman" w:hAnsi="Times New Roman" w:cs="Times New Roman"/>
      <w:kern w:val="0"/>
      <w:sz w:val="20"/>
      <w:szCs w:val="20"/>
      <w:lang w:eastAsia="en-US"/>
    </w:rPr>
  </w:style>
  <w:style w:type="paragraph" w:customStyle="1" w:styleId="ListNumberLast">
    <w:name w:val="List Number Last"/>
    <w:basedOn w:val="ListNumber"/>
    <w:next w:val="BodyText"/>
    <w:rsid w:val="009A0DC8"/>
    <w:pPr>
      <w:widowControl/>
      <w:numPr>
        <w:numId w:val="0"/>
      </w:numPr>
      <w:suppressAutoHyphens/>
      <w:spacing w:after="240"/>
      <w:ind w:left="720" w:hanging="360"/>
      <w:contextualSpacing w:val="0"/>
      <w:jc w:val="left"/>
    </w:pPr>
    <w:rPr>
      <w:rFonts w:ascii="Times New Roman" w:hAnsi="Times New Roman" w:cs="Times New Roman"/>
      <w:kern w:val="0"/>
      <w:sz w:val="20"/>
      <w:szCs w:val="20"/>
      <w:lang w:eastAsia="en-US"/>
    </w:rPr>
  </w:style>
  <w:style w:type="paragraph" w:customStyle="1" w:styleId="1f">
    <w:name w:val="宏文本1"/>
    <w:basedOn w:val="BodyText"/>
    <w:next w:val="MacroText"/>
    <w:link w:val="Char7"/>
    <w:semiHidden/>
    <w:rsid w:val="009A0DC8"/>
    <w:pPr>
      <w:widowControl/>
      <w:suppressAutoHyphens/>
      <w:jc w:val="left"/>
    </w:pPr>
    <w:rPr>
      <w:rFonts w:ascii="Courier New" w:hAnsi="Courier New"/>
      <w:spacing w:val="-5"/>
      <w:lang w:eastAsia="en-US"/>
    </w:rPr>
  </w:style>
  <w:style w:type="character" w:customStyle="1" w:styleId="Char7">
    <w:name w:val="宏文本 Char"/>
    <w:basedOn w:val="DefaultParagraphFont"/>
    <w:link w:val="1f"/>
    <w:semiHidden/>
    <w:rsid w:val="009A0DC8"/>
    <w:rPr>
      <w:rFonts w:ascii="Courier New" w:hAnsi="Courier New"/>
      <w:spacing w:val="-5"/>
      <w:lang w:eastAsia="en-US"/>
    </w:rPr>
  </w:style>
  <w:style w:type="character" w:styleId="PageNumber">
    <w:name w:val="page number"/>
    <w:rsid w:val="009A0DC8"/>
    <w:rPr>
      <w:b/>
    </w:rPr>
  </w:style>
  <w:style w:type="paragraph" w:customStyle="1" w:styleId="PartLabel">
    <w:name w:val="Part Label"/>
    <w:basedOn w:val="Normal"/>
    <w:next w:val="Normal"/>
    <w:rsid w:val="009A0DC8"/>
    <w:pPr>
      <w:framePr w:w="3168" w:hSpace="187" w:vSpace="187" w:wrap="notBeside" w:vAnchor="page" w:hAnchor="margin" w:xAlign="right" w:y="966"/>
      <w:widowControl/>
      <w:shd w:val="pct20" w:color="auto" w:fill="auto"/>
      <w:spacing w:before="320" w:line="1560" w:lineRule="exact"/>
      <w:jc w:val="center"/>
    </w:pPr>
    <w:rPr>
      <w:rFonts w:ascii="Arial Black" w:hAnsi="Arial Black" w:cs="Times New Roman"/>
      <w:color w:val="FFFFFF"/>
      <w:kern w:val="0"/>
      <w:sz w:val="196"/>
      <w:szCs w:val="20"/>
      <w:lang w:eastAsia="en-US"/>
    </w:rPr>
  </w:style>
  <w:style w:type="paragraph" w:customStyle="1" w:styleId="PartSubtitle">
    <w:name w:val="Part Subtitle"/>
    <w:basedOn w:val="Normal"/>
    <w:next w:val="BodyText"/>
    <w:rsid w:val="009A0DC8"/>
    <w:pPr>
      <w:keepNext/>
      <w:widowControl/>
      <w:spacing w:before="360" w:after="120"/>
      <w:jc w:val="center"/>
    </w:pPr>
    <w:rPr>
      <w:rFonts w:ascii="Arial" w:hAnsi="Arial" w:cs="Times New Roman"/>
      <w:i/>
      <w:kern w:val="28"/>
      <w:sz w:val="32"/>
      <w:szCs w:val="20"/>
      <w:lang w:eastAsia="en-US"/>
    </w:rPr>
  </w:style>
  <w:style w:type="paragraph" w:customStyle="1" w:styleId="PartTitle">
    <w:name w:val="Part Title"/>
    <w:basedOn w:val="Normal"/>
    <w:next w:val="PartLabel"/>
    <w:rsid w:val="009A0DC8"/>
    <w:pPr>
      <w:keepNext/>
      <w:pageBreakBefore/>
      <w:framePr w:w="3168" w:hSpace="187" w:vSpace="187" w:wrap="notBeside" w:vAnchor="page" w:hAnchor="margin" w:xAlign="right" w:y="966"/>
      <w:widowControl/>
      <w:shd w:val="pct20" w:color="auto" w:fill="auto"/>
      <w:spacing w:line="480" w:lineRule="exact"/>
      <w:jc w:val="center"/>
    </w:pPr>
    <w:rPr>
      <w:rFonts w:ascii="Arial Black" w:hAnsi="Arial Black" w:cs="Times New Roman"/>
      <w:kern w:val="0"/>
      <w:sz w:val="36"/>
      <w:szCs w:val="20"/>
      <w:lang w:eastAsia="en-US"/>
    </w:rPr>
  </w:style>
  <w:style w:type="paragraph" w:customStyle="1" w:styleId="Picture">
    <w:name w:val="Picture"/>
    <w:basedOn w:val="BodyText"/>
    <w:next w:val="Caption"/>
    <w:rsid w:val="009A0DC8"/>
    <w:pPr>
      <w:keepNext/>
      <w:widowControl/>
      <w:suppressAutoHyphens/>
      <w:spacing w:after="240"/>
      <w:jc w:val="center"/>
    </w:pPr>
    <w:rPr>
      <w:rFonts w:ascii="Arial" w:hAnsi="Arial" w:cs="Times New Roman"/>
      <w:spacing w:val="-5"/>
      <w:kern w:val="0"/>
      <w:sz w:val="20"/>
      <w:szCs w:val="20"/>
      <w:lang w:eastAsia="en-US"/>
    </w:rPr>
  </w:style>
  <w:style w:type="paragraph" w:customStyle="1" w:styleId="ReturnAddress">
    <w:name w:val="Return Address"/>
    <w:basedOn w:val="Normal"/>
    <w:rsid w:val="009A0DC8"/>
    <w:pPr>
      <w:widowControl/>
      <w:jc w:val="center"/>
    </w:pPr>
    <w:rPr>
      <w:rFonts w:ascii="Arial" w:hAnsi="Arial" w:cs="Times New Roman"/>
      <w:spacing w:val="-3"/>
      <w:kern w:val="0"/>
      <w:sz w:val="20"/>
      <w:szCs w:val="20"/>
      <w:lang w:eastAsia="en-US"/>
    </w:rPr>
  </w:style>
  <w:style w:type="paragraph" w:customStyle="1" w:styleId="SectionHeading">
    <w:name w:val="Section Heading"/>
    <w:basedOn w:val="Normal"/>
    <w:next w:val="BodyText"/>
    <w:rsid w:val="009A0DC8"/>
    <w:pPr>
      <w:widowControl/>
      <w:spacing w:line="640" w:lineRule="atLeast"/>
      <w:jc w:val="left"/>
    </w:pPr>
    <w:rPr>
      <w:rFonts w:ascii="Arial Black" w:hAnsi="Arial Black" w:cs="Times New Roman"/>
      <w:caps/>
      <w:spacing w:val="60"/>
      <w:kern w:val="0"/>
      <w:sz w:val="15"/>
      <w:szCs w:val="20"/>
      <w:lang w:eastAsia="en-US"/>
    </w:rPr>
  </w:style>
  <w:style w:type="paragraph" w:customStyle="1" w:styleId="SectionLabel">
    <w:name w:val="Section Label"/>
    <w:basedOn w:val="Normal"/>
    <w:next w:val="Normal"/>
    <w:rsid w:val="009A0DC8"/>
    <w:pPr>
      <w:widowControl/>
      <w:spacing w:before="2040" w:after="360" w:line="480" w:lineRule="atLeast"/>
      <w:jc w:val="left"/>
    </w:pPr>
    <w:rPr>
      <w:rFonts w:ascii="Arial Black" w:hAnsi="Arial Black" w:cs="Times New Roman"/>
      <w:color w:val="808080"/>
      <w:spacing w:val="-35"/>
      <w:kern w:val="0"/>
      <w:sz w:val="48"/>
      <w:szCs w:val="20"/>
      <w:lang w:eastAsia="en-US"/>
    </w:rPr>
  </w:style>
  <w:style w:type="paragraph" w:customStyle="1" w:styleId="1f0">
    <w:name w:val="副标题1"/>
    <w:basedOn w:val="Title"/>
    <w:next w:val="BodyText"/>
    <w:qFormat/>
    <w:rsid w:val="009A0DC8"/>
    <w:pPr>
      <w:keepNext/>
      <w:widowControl/>
      <w:pBdr>
        <w:bottom w:val="single" w:sz="6" w:space="14" w:color="808080"/>
      </w:pBdr>
      <w:spacing w:before="1940" w:after="0" w:line="200" w:lineRule="atLeast"/>
      <w:outlineLvl w:val="9"/>
    </w:pPr>
    <w:rPr>
      <w:rFonts w:ascii="Garamond" w:hAnsi="Garamond" w:cs="Times New Roman"/>
      <w:b w:val="0"/>
      <w:bCs w:val="0"/>
      <w:caps/>
      <w:color w:val="808080"/>
      <w:spacing w:val="30"/>
      <w:kern w:val="28"/>
      <w:sz w:val="18"/>
      <w:szCs w:val="20"/>
      <w:lang w:eastAsia="en-US"/>
    </w:rPr>
  </w:style>
  <w:style w:type="character" w:customStyle="1" w:styleId="SubtitleChar">
    <w:name w:val="Subtitle Char"/>
    <w:basedOn w:val="DefaultParagraphFont"/>
    <w:link w:val="Subtitle"/>
    <w:rsid w:val="009A0DC8"/>
    <w:rPr>
      <w:rFonts w:ascii="Garamond" w:hAnsi="Garamond"/>
      <w:caps/>
      <w:color w:val="808080"/>
      <w:spacing w:val="30"/>
      <w:kern w:val="28"/>
      <w:sz w:val="18"/>
      <w:lang w:eastAsia="en-US"/>
    </w:rPr>
  </w:style>
  <w:style w:type="paragraph" w:customStyle="1" w:styleId="1f1">
    <w:name w:val="标题1"/>
    <w:basedOn w:val="HeadingBase"/>
    <w:next w:val="Title"/>
    <w:link w:val="Char8"/>
    <w:qFormat/>
    <w:rsid w:val="009A0DC8"/>
    <w:pPr>
      <w:pBdr>
        <w:bottom w:val="single" w:sz="6" w:space="14" w:color="808080"/>
      </w:pBdr>
      <w:spacing w:before="100" w:after="3600" w:line="600" w:lineRule="exact"/>
      <w:jc w:val="center"/>
    </w:pPr>
    <w:rPr>
      <w:rFonts w:ascii="Arial Black" w:hAnsi="Arial Black" w:cstheme="minorBidi"/>
      <w:color w:val="808080"/>
      <w:spacing w:val="-35"/>
      <w:sz w:val="48"/>
      <w:szCs w:val="22"/>
    </w:rPr>
  </w:style>
  <w:style w:type="character" w:customStyle="1" w:styleId="Char8">
    <w:name w:val="标题 Char"/>
    <w:basedOn w:val="DefaultParagraphFont"/>
    <w:link w:val="1f1"/>
    <w:rsid w:val="009A0DC8"/>
    <w:rPr>
      <w:rFonts w:ascii="Arial Black" w:hAnsi="Arial Black"/>
      <w:b/>
      <w:color w:val="808080"/>
      <w:spacing w:val="-35"/>
      <w:kern w:val="28"/>
      <w:sz w:val="48"/>
      <w:lang w:eastAsia="en-US"/>
    </w:rPr>
  </w:style>
  <w:style w:type="paragraph" w:customStyle="1" w:styleId="SubtitleCover">
    <w:name w:val="Subtitle Cover"/>
    <w:basedOn w:val="Normal"/>
    <w:next w:val="Normal"/>
    <w:rsid w:val="009A0DC8"/>
    <w:pPr>
      <w:keepNext/>
      <w:widowControl/>
      <w:pBdr>
        <w:top w:val="single" w:sz="6" w:space="1" w:color="auto"/>
      </w:pBdr>
      <w:spacing w:after="5280" w:line="480" w:lineRule="exact"/>
      <w:jc w:val="left"/>
    </w:pPr>
    <w:rPr>
      <w:rFonts w:ascii="Arial" w:hAnsi="Arial" w:cs="Times New Roman"/>
      <w:spacing w:val="-15"/>
      <w:kern w:val="28"/>
      <w:sz w:val="44"/>
      <w:szCs w:val="20"/>
      <w:lang w:eastAsia="en-US"/>
    </w:rPr>
  </w:style>
  <w:style w:type="character" w:customStyle="1" w:styleId="Superscript">
    <w:name w:val="Superscript"/>
    <w:rsid w:val="009A0DC8"/>
    <w:rPr>
      <w:position w:val="0"/>
      <w:vertAlign w:val="superscript"/>
    </w:rPr>
  </w:style>
  <w:style w:type="paragraph" w:customStyle="1" w:styleId="1f2">
    <w:name w:val="引文目录1"/>
    <w:basedOn w:val="Normal"/>
    <w:next w:val="TableofAuthorities"/>
    <w:semiHidden/>
    <w:rsid w:val="009A0DC8"/>
    <w:pPr>
      <w:widowControl/>
      <w:tabs>
        <w:tab w:val="right" w:leader="dot" w:pos="8640"/>
      </w:tabs>
      <w:spacing w:after="240"/>
      <w:jc w:val="left"/>
    </w:pPr>
    <w:rPr>
      <w:rFonts w:ascii="Arial" w:hAnsi="Arial" w:cs="Times New Roman"/>
      <w:kern w:val="0"/>
      <w:sz w:val="20"/>
      <w:szCs w:val="20"/>
      <w:lang w:eastAsia="en-US"/>
    </w:rPr>
  </w:style>
  <w:style w:type="paragraph" w:customStyle="1" w:styleId="1f3">
    <w:name w:val="图表目录1"/>
    <w:basedOn w:val="Normal"/>
    <w:next w:val="TableofFigures"/>
    <w:semiHidden/>
    <w:rsid w:val="009A0DC8"/>
    <w:pPr>
      <w:widowControl/>
      <w:tabs>
        <w:tab w:val="right" w:leader="dot" w:pos="8640"/>
      </w:tabs>
      <w:ind w:left="720" w:hanging="720"/>
      <w:jc w:val="left"/>
    </w:pPr>
    <w:rPr>
      <w:rFonts w:ascii="Arial" w:hAnsi="Arial" w:cs="Times New Roman"/>
      <w:kern w:val="0"/>
      <w:sz w:val="20"/>
      <w:szCs w:val="20"/>
      <w:lang w:eastAsia="en-US"/>
    </w:rPr>
  </w:style>
  <w:style w:type="paragraph" w:customStyle="1" w:styleId="TitleCover">
    <w:name w:val="Title Cover"/>
    <w:basedOn w:val="HeadingBase"/>
    <w:next w:val="SubtitleCover"/>
    <w:rsid w:val="009A0DC8"/>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customStyle="1" w:styleId="1f4">
    <w:name w:val="引文目录标题1"/>
    <w:basedOn w:val="Normal"/>
    <w:next w:val="Normal"/>
    <w:semiHidden/>
    <w:rsid w:val="009A0DC8"/>
    <w:pPr>
      <w:widowControl/>
      <w:pBdr>
        <w:top w:val="single" w:sz="24" w:space="1" w:color="auto"/>
        <w:between w:val="single" w:sz="24" w:space="1" w:color="auto"/>
      </w:pBdr>
      <w:tabs>
        <w:tab w:val="right" w:pos="4740"/>
      </w:tabs>
      <w:spacing w:before="60" w:after="60" w:line="360" w:lineRule="exact"/>
      <w:jc w:val="center"/>
    </w:pPr>
    <w:rPr>
      <w:rFonts w:ascii="Arial Black" w:hAnsi="Arial Black" w:cs="Times New Roman"/>
      <w:b/>
      <w:spacing w:val="-10"/>
      <w:kern w:val="0"/>
      <w:sz w:val="22"/>
      <w:szCs w:val="20"/>
      <w:lang w:eastAsia="en-US"/>
    </w:rPr>
  </w:style>
  <w:style w:type="paragraph" w:customStyle="1" w:styleId="111">
    <w:name w:val="目录 11"/>
    <w:basedOn w:val="Normal"/>
    <w:next w:val="TOC1"/>
    <w:uiPriority w:val="39"/>
    <w:rsid w:val="009A0DC8"/>
    <w:pPr>
      <w:widowControl/>
      <w:tabs>
        <w:tab w:val="right" w:leader="dot" w:pos="8928"/>
      </w:tabs>
      <w:spacing w:line="320" w:lineRule="atLeast"/>
      <w:ind w:left="1440"/>
      <w:jc w:val="left"/>
    </w:pPr>
    <w:rPr>
      <w:rFonts w:ascii="Arial Black" w:hAnsi="Arial Black" w:cs="Times New Roman"/>
      <w:kern w:val="0"/>
      <w:sz w:val="22"/>
      <w:szCs w:val="20"/>
      <w:lang w:eastAsia="en-US"/>
    </w:rPr>
  </w:style>
  <w:style w:type="paragraph" w:customStyle="1" w:styleId="215">
    <w:name w:val="目录 21"/>
    <w:basedOn w:val="TOC1"/>
    <w:next w:val="TOC2"/>
    <w:uiPriority w:val="39"/>
    <w:rsid w:val="009A0DC8"/>
    <w:pPr>
      <w:widowControl/>
      <w:tabs>
        <w:tab w:val="right" w:leader="dot" w:pos="8928"/>
      </w:tabs>
      <w:spacing w:line="320" w:lineRule="atLeast"/>
      <w:ind w:left="1728"/>
      <w:jc w:val="left"/>
    </w:pPr>
    <w:rPr>
      <w:rFonts w:ascii="Arial Black" w:hAnsi="Arial Black" w:cs="Times New Roman"/>
      <w:kern w:val="0"/>
      <w:sz w:val="16"/>
      <w:szCs w:val="20"/>
      <w:lang w:eastAsia="en-US"/>
    </w:rPr>
  </w:style>
  <w:style w:type="paragraph" w:customStyle="1" w:styleId="315">
    <w:name w:val="目录 31"/>
    <w:basedOn w:val="TOC2"/>
    <w:next w:val="Normal"/>
    <w:autoRedefine/>
    <w:uiPriority w:val="39"/>
    <w:rsid w:val="009A0DC8"/>
    <w:pPr>
      <w:widowControl/>
      <w:tabs>
        <w:tab w:val="right" w:leader="dot" w:pos="8928"/>
      </w:tabs>
      <w:spacing w:line="320" w:lineRule="atLeast"/>
      <w:ind w:leftChars="0" w:left="2016"/>
      <w:jc w:val="left"/>
    </w:pPr>
    <w:rPr>
      <w:rFonts w:ascii="Arial" w:hAnsi="Arial" w:cs="Times New Roman"/>
      <w:noProof/>
      <w:kern w:val="0"/>
      <w:sz w:val="16"/>
      <w:szCs w:val="20"/>
      <w:lang w:eastAsia="en-US"/>
    </w:rPr>
  </w:style>
  <w:style w:type="paragraph" w:customStyle="1" w:styleId="415">
    <w:name w:val="目录 41"/>
    <w:basedOn w:val="Normal"/>
    <w:next w:val="Normal"/>
    <w:uiPriority w:val="39"/>
    <w:rsid w:val="009A0DC8"/>
    <w:pPr>
      <w:widowControl/>
      <w:pBdr>
        <w:bottom w:val="single" w:sz="6" w:space="3" w:color="auto"/>
        <w:between w:val="single" w:sz="6" w:space="3" w:color="auto"/>
      </w:pBdr>
      <w:tabs>
        <w:tab w:val="right" w:pos="3600"/>
      </w:tabs>
      <w:spacing w:line="360" w:lineRule="atLeast"/>
      <w:jc w:val="left"/>
    </w:pPr>
    <w:rPr>
      <w:rFonts w:ascii="Arial" w:hAnsi="Arial" w:cs="Times New Roman"/>
      <w:kern w:val="0"/>
      <w:sz w:val="22"/>
      <w:szCs w:val="20"/>
      <w:lang w:eastAsia="en-US"/>
    </w:rPr>
  </w:style>
  <w:style w:type="paragraph" w:customStyle="1" w:styleId="515">
    <w:name w:val="目录 51"/>
    <w:basedOn w:val="Normal"/>
    <w:next w:val="Normal"/>
    <w:uiPriority w:val="39"/>
    <w:rsid w:val="009A0DC8"/>
    <w:pPr>
      <w:widowControl/>
      <w:pBdr>
        <w:bottom w:val="single" w:sz="6" w:space="3" w:color="auto"/>
        <w:between w:val="single" w:sz="6" w:space="3" w:color="auto"/>
      </w:pBdr>
      <w:tabs>
        <w:tab w:val="right" w:pos="3600"/>
      </w:tabs>
      <w:spacing w:line="360" w:lineRule="atLeast"/>
      <w:jc w:val="left"/>
    </w:pPr>
    <w:rPr>
      <w:rFonts w:ascii="Arial" w:hAnsi="Arial" w:cs="Times New Roman"/>
      <w:kern w:val="0"/>
      <w:sz w:val="22"/>
      <w:szCs w:val="20"/>
      <w:lang w:eastAsia="en-US"/>
    </w:rPr>
  </w:style>
  <w:style w:type="paragraph" w:customStyle="1" w:styleId="611">
    <w:name w:val="目录 61"/>
    <w:basedOn w:val="Normal"/>
    <w:next w:val="Normal"/>
    <w:uiPriority w:val="39"/>
    <w:rsid w:val="009A0DC8"/>
    <w:pPr>
      <w:widowControl/>
      <w:tabs>
        <w:tab w:val="right" w:leader="dot" w:pos="3600"/>
      </w:tabs>
      <w:ind w:left="800"/>
      <w:jc w:val="left"/>
    </w:pPr>
    <w:rPr>
      <w:rFonts w:ascii="Arial" w:hAnsi="Arial" w:cs="Times New Roman"/>
      <w:kern w:val="0"/>
      <w:sz w:val="20"/>
      <w:szCs w:val="20"/>
      <w:lang w:eastAsia="en-US"/>
    </w:rPr>
  </w:style>
  <w:style w:type="paragraph" w:customStyle="1" w:styleId="711">
    <w:name w:val="目录 71"/>
    <w:basedOn w:val="Normal"/>
    <w:next w:val="Normal"/>
    <w:uiPriority w:val="39"/>
    <w:rsid w:val="009A0DC8"/>
    <w:pPr>
      <w:widowControl/>
      <w:tabs>
        <w:tab w:val="right" w:leader="dot" w:pos="3600"/>
      </w:tabs>
      <w:ind w:left="960"/>
      <w:jc w:val="left"/>
    </w:pPr>
    <w:rPr>
      <w:rFonts w:ascii="Arial" w:hAnsi="Arial" w:cs="Times New Roman"/>
      <w:kern w:val="0"/>
      <w:sz w:val="20"/>
      <w:szCs w:val="20"/>
      <w:lang w:eastAsia="en-US"/>
    </w:rPr>
  </w:style>
  <w:style w:type="paragraph" w:customStyle="1" w:styleId="811">
    <w:name w:val="目录 81"/>
    <w:basedOn w:val="Normal"/>
    <w:next w:val="Normal"/>
    <w:uiPriority w:val="39"/>
    <w:rsid w:val="009A0DC8"/>
    <w:pPr>
      <w:widowControl/>
      <w:tabs>
        <w:tab w:val="right" w:leader="dot" w:pos="3600"/>
      </w:tabs>
      <w:ind w:left="1120"/>
      <w:jc w:val="left"/>
    </w:pPr>
    <w:rPr>
      <w:rFonts w:ascii="Arial" w:hAnsi="Arial" w:cs="Times New Roman"/>
      <w:kern w:val="0"/>
      <w:sz w:val="20"/>
      <w:szCs w:val="20"/>
      <w:lang w:eastAsia="en-US"/>
    </w:rPr>
  </w:style>
  <w:style w:type="paragraph" w:customStyle="1" w:styleId="910">
    <w:name w:val="目录 91"/>
    <w:basedOn w:val="Normal"/>
    <w:next w:val="Normal"/>
    <w:uiPriority w:val="39"/>
    <w:rsid w:val="009A0DC8"/>
    <w:pPr>
      <w:widowControl/>
      <w:tabs>
        <w:tab w:val="right" w:leader="dot" w:pos="3600"/>
      </w:tabs>
      <w:ind w:left="1280"/>
      <w:jc w:val="left"/>
    </w:pPr>
    <w:rPr>
      <w:rFonts w:ascii="Arial" w:hAnsi="Arial" w:cs="Times New Roman"/>
      <w:kern w:val="0"/>
      <w:sz w:val="20"/>
      <w:szCs w:val="20"/>
      <w:lang w:eastAsia="en-US"/>
    </w:rPr>
  </w:style>
  <w:style w:type="paragraph" w:customStyle="1" w:styleId="TOCBase">
    <w:name w:val="TOC Base"/>
    <w:basedOn w:val="TOC2"/>
    <w:rsid w:val="009A0DC8"/>
    <w:pPr>
      <w:widowControl/>
      <w:tabs>
        <w:tab w:val="right" w:leader="dot" w:pos="8928"/>
      </w:tabs>
      <w:spacing w:line="320" w:lineRule="atLeast"/>
      <w:ind w:leftChars="0" w:left="1728"/>
      <w:jc w:val="left"/>
    </w:pPr>
    <w:rPr>
      <w:rFonts w:ascii="Arial Black" w:hAnsi="Arial Black" w:cs="Times New Roman"/>
      <w:kern w:val="0"/>
      <w:sz w:val="16"/>
      <w:szCs w:val="20"/>
      <w:lang w:eastAsia="en-US"/>
    </w:rPr>
  </w:style>
  <w:style w:type="paragraph" w:customStyle="1" w:styleId="1f5">
    <w:name w:val="普通(网站)1"/>
    <w:basedOn w:val="Normal"/>
    <w:next w:val="NormalWeb"/>
    <w:rsid w:val="009A0DC8"/>
    <w:pPr>
      <w:widowControl/>
      <w:spacing w:before="100" w:beforeAutospacing="1" w:after="100" w:afterAutospacing="1"/>
      <w:jc w:val="left"/>
    </w:pPr>
    <w:rPr>
      <w:rFonts w:ascii="Times New Roman" w:hAnsi="Times New Roman" w:cs="Times New Roman"/>
      <w:kern w:val="0"/>
      <w:sz w:val="24"/>
      <w:szCs w:val="24"/>
      <w:lang w:eastAsia="en-US"/>
    </w:rPr>
  </w:style>
  <w:style w:type="paragraph" w:customStyle="1" w:styleId="emp">
    <w:name w:val="emp"/>
    <w:basedOn w:val="ListBullet"/>
    <w:rsid w:val="009A0DC8"/>
    <w:pPr>
      <w:widowControl/>
      <w:suppressAutoHyphens/>
      <w:spacing w:after="240"/>
      <w:ind w:right="360"/>
      <w:contextualSpacing w:val="0"/>
      <w:jc w:val="left"/>
    </w:pPr>
    <w:rPr>
      <w:rFonts w:ascii="Arial" w:hAnsi="Arial" w:cs="Times New Roman"/>
      <w:spacing w:val="-5"/>
      <w:kern w:val="0"/>
      <w:sz w:val="20"/>
      <w:szCs w:val="20"/>
      <w:lang w:eastAsia="en-US"/>
    </w:rPr>
  </w:style>
  <w:style w:type="character" w:styleId="Hyperlink">
    <w:name w:val="Hyperlink"/>
    <w:uiPriority w:val="99"/>
    <w:rsid w:val="009A0DC8"/>
    <w:rPr>
      <w:color w:val="0000FF"/>
      <w:u w:val="single"/>
    </w:rPr>
  </w:style>
  <w:style w:type="character" w:styleId="Strong">
    <w:name w:val="Strong"/>
    <w:qFormat/>
    <w:rsid w:val="009A0DC8"/>
    <w:rPr>
      <w:b/>
      <w:bCs/>
    </w:rPr>
  </w:style>
  <w:style w:type="paragraph" w:customStyle="1" w:styleId="1f6">
    <w:name w:val="文本块1"/>
    <w:basedOn w:val="Normal"/>
    <w:next w:val="BlockText"/>
    <w:rsid w:val="009A0DC8"/>
    <w:pPr>
      <w:widowControl/>
      <w:spacing w:after="120"/>
      <w:ind w:left="1440" w:right="1440"/>
      <w:jc w:val="left"/>
    </w:pPr>
    <w:rPr>
      <w:rFonts w:ascii="Arial" w:hAnsi="Arial" w:cs="Times New Roman"/>
      <w:kern w:val="0"/>
      <w:sz w:val="20"/>
      <w:szCs w:val="20"/>
      <w:lang w:eastAsia="en-US"/>
    </w:rPr>
  </w:style>
  <w:style w:type="paragraph" w:customStyle="1" w:styleId="FramedPicture">
    <w:name w:val="Framed Picture"/>
    <w:basedOn w:val="Icon1"/>
    <w:rsid w:val="009A0DC8"/>
    <w:pPr>
      <w:keepNext/>
      <w:framePr w:w="0" w:vSpace="187" w:wrap="around"/>
      <w:shd w:val="clear" w:color="auto" w:fill="auto"/>
      <w:spacing w:line="240" w:lineRule="auto"/>
    </w:pPr>
    <w:rPr>
      <w:rFonts w:ascii="Arial" w:hAnsi="Arial"/>
      <w:b w:val="0"/>
      <w:sz w:val="20"/>
    </w:rPr>
  </w:style>
  <w:style w:type="paragraph" w:customStyle="1" w:styleId="216">
    <w:name w:val="正文文本 21"/>
    <w:basedOn w:val="Normal"/>
    <w:next w:val="BodyText2"/>
    <w:link w:val="2Char0"/>
    <w:rsid w:val="009A0DC8"/>
    <w:pPr>
      <w:widowControl/>
      <w:spacing w:after="120" w:line="480" w:lineRule="auto"/>
      <w:jc w:val="left"/>
    </w:pPr>
    <w:rPr>
      <w:rFonts w:ascii="Arial" w:hAnsi="Arial"/>
      <w:lang w:eastAsia="en-US"/>
    </w:rPr>
  </w:style>
  <w:style w:type="character" w:customStyle="1" w:styleId="2Char0">
    <w:name w:val="正文文本 2 Char"/>
    <w:basedOn w:val="DefaultParagraphFont"/>
    <w:link w:val="216"/>
    <w:rsid w:val="009A0DC8"/>
    <w:rPr>
      <w:rFonts w:ascii="Arial" w:hAnsi="Arial"/>
      <w:lang w:eastAsia="en-US"/>
    </w:rPr>
  </w:style>
  <w:style w:type="paragraph" w:customStyle="1" w:styleId="316">
    <w:name w:val="正文文本 31"/>
    <w:basedOn w:val="Normal"/>
    <w:next w:val="BodyText3"/>
    <w:link w:val="3Char0"/>
    <w:rsid w:val="009A0DC8"/>
    <w:pPr>
      <w:widowControl/>
      <w:spacing w:after="120"/>
      <w:jc w:val="left"/>
    </w:pPr>
    <w:rPr>
      <w:rFonts w:ascii="Arial" w:hAnsi="Arial"/>
      <w:szCs w:val="16"/>
      <w:lang w:eastAsia="en-US"/>
    </w:rPr>
  </w:style>
  <w:style w:type="character" w:customStyle="1" w:styleId="3Char0">
    <w:name w:val="正文文本 3 Char"/>
    <w:basedOn w:val="DefaultParagraphFont"/>
    <w:link w:val="316"/>
    <w:rsid w:val="009A0DC8"/>
    <w:rPr>
      <w:rFonts w:ascii="Arial" w:hAnsi="Arial"/>
      <w:szCs w:val="16"/>
      <w:lang w:eastAsia="en-US"/>
    </w:rPr>
  </w:style>
  <w:style w:type="paragraph" w:customStyle="1" w:styleId="1f7">
    <w:name w:val="正文首行缩进1"/>
    <w:basedOn w:val="BodyText"/>
    <w:next w:val="BodyTextFirstIndent"/>
    <w:link w:val="Char9"/>
    <w:rsid w:val="009A0DC8"/>
    <w:pPr>
      <w:widowControl/>
      <w:suppressAutoHyphens/>
      <w:ind w:firstLine="210"/>
      <w:jc w:val="left"/>
    </w:pPr>
    <w:rPr>
      <w:rFonts w:ascii="Arial" w:hAnsi="Arial"/>
      <w:spacing w:val="-5"/>
      <w:sz w:val="16"/>
      <w:lang w:eastAsia="en-US"/>
    </w:rPr>
  </w:style>
  <w:style w:type="character" w:customStyle="1" w:styleId="Char9">
    <w:name w:val="正文首行缩进 Char"/>
    <w:basedOn w:val="Char0"/>
    <w:link w:val="1f7"/>
    <w:rsid w:val="009A0DC8"/>
    <w:rPr>
      <w:rFonts w:ascii="Arial" w:hAnsi="Arial"/>
      <w:spacing w:val="-5"/>
      <w:sz w:val="16"/>
      <w:lang w:eastAsia="en-US"/>
    </w:rPr>
  </w:style>
  <w:style w:type="paragraph" w:customStyle="1" w:styleId="217">
    <w:name w:val="正文首行缩进 21"/>
    <w:basedOn w:val="BodyTextIndent"/>
    <w:next w:val="BodyTextFirstIndent2"/>
    <w:link w:val="2Char1"/>
    <w:rsid w:val="009A0DC8"/>
    <w:pPr>
      <w:widowControl/>
      <w:suppressAutoHyphens/>
      <w:ind w:leftChars="0" w:left="360" w:firstLine="210"/>
      <w:jc w:val="left"/>
    </w:pPr>
    <w:rPr>
      <w:rFonts w:ascii="Arial" w:hAnsi="Arial"/>
      <w:spacing w:val="-5"/>
      <w:sz w:val="16"/>
      <w:lang w:eastAsia="en-US"/>
    </w:rPr>
  </w:style>
  <w:style w:type="character" w:customStyle="1" w:styleId="2Char1">
    <w:name w:val="正文首行缩进 2 Char"/>
    <w:basedOn w:val="Char1"/>
    <w:link w:val="217"/>
    <w:rsid w:val="009A0DC8"/>
    <w:rPr>
      <w:rFonts w:ascii="Arial" w:hAnsi="Arial"/>
      <w:spacing w:val="-5"/>
      <w:sz w:val="16"/>
      <w:lang w:eastAsia="en-US"/>
    </w:rPr>
  </w:style>
  <w:style w:type="paragraph" w:customStyle="1" w:styleId="218">
    <w:name w:val="正文文本缩进 21"/>
    <w:basedOn w:val="Normal"/>
    <w:next w:val="BodyTextIndent2"/>
    <w:link w:val="2Char2"/>
    <w:rsid w:val="009A0DC8"/>
    <w:pPr>
      <w:widowControl/>
      <w:spacing w:after="120" w:line="480" w:lineRule="auto"/>
      <w:ind w:left="360"/>
      <w:jc w:val="left"/>
    </w:pPr>
    <w:rPr>
      <w:rFonts w:ascii="Arial" w:hAnsi="Arial"/>
      <w:lang w:eastAsia="en-US"/>
    </w:rPr>
  </w:style>
  <w:style w:type="character" w:customStyle="1" w:styleId="2Char2">
    <w:name w:val="正文文本缩进 2 Char"/>
    <w:basedOn w:val="DefaultParagraphFont"/>
    <w:link w:val="218"/>
    <w:rsid w:val="009A0DC8"/>
    <w:rPr>
      <w:rFonts w:ascii="Arial" w:hAnsi="Arial"/>
      <w:lang w:eastAsia="en-US"/>
    </w:rPr>
  </w:style>
  <w:style w:type="paragraph" w:customStyle="1" w:styleId="317">
    <w:name w:val="正文文本缩进 31"/>
    <w:basedOn w:val="Normal"/>
    <w:next w:val="BodyTextIndent3"/>
    <w:link w:val="3Char1"/>
    <w:rsid w:val="009A0DC8"/>
    <w:pPr>
      <w:widowControl/>
      <w:spacing w:after="120"/>
      <w:ind w:left="360"/>
      <w:jc w:val="left"/>
    </w:pPr>
    <w:rPr>
      <w:rFonts w:ascii="Arial" w:hAnsi="Arial"/>
      <w:szCs w:val="16"/>
      <w:lang w:eastAsia="en-US"/>
    </w:rPr>
  </w:style>
  <w:style w:type="character" w:customStyle="1" w:styleId="3Char1">
    <w:name w:val="正文文本缩进 3 Char"/>
    <w:basedOn w:val="DefaultParagraphFont"/>
    <w:link w:val="317"/>
    <w:rsid w:val="009A0DC8"/>
    <w:rPr>
      <w:rFonts w:ascii="Arial" w:hAnsi="Arial"/>
      <w:szCs w:val="16"/>
      <w:lang w:eastAsia="en-US"/>
    </w:rPr>
  </w:style>
  <w:style w:type="paragraph" w:customStyle="1" w:styleId="1f8">
    <w:name w:val="结束语1"/>
    <w:basedOn w:val="Normal"/>
    <w:next w:val="Closing"/>
    <w:link w:val="Chara"/>
    <w:rsid w:val="009A0DC8"/>
    <w:pPr>
      <w:widowControl/>
      <w:ind w:left="4320"/>
      <w:jc w:val="left"/>
    </w:pPr>
    <w:rPr>
      <w:rFonts w:ascii="Arial" w:hAnsi="Arial"/>
      <w:lang w:eastAsia="en-US"/>
    </w:rPr>
  </w:style>
  <w:style w:type="character" w:customStyle="1" w:styleId="Chara">
    <w:name w:val="结束语 Char"/>
    <w:basedOn w:val="DefaultParagraphFont"/>
    <w:link w:val="1f8"/>
    <w:rsid w:val="009A0DC8"/>
    <w:rPr>
      <w:rFonts w:ascii="Arial" w:hAnsi="Arial"/>
      <w:lang w:eastAsia="en-US"/>
    </w:rPr>
  </w:style>
  <w:style w:type="paragraph" w:customStyle="1" w:styleId="1f9">
    <w:name w:val="文档结构图1"/>
    <w:basedOn w:val="Normal"/>
    <w:next w:val="DocumentMap"/>
    <w:link w:val="Charb"/>
    <w:semiHidden/>
    <w:rsid w:val="009A0DC8"/>
    <w:pPr>
      <w:widowControl/>
      <w:shd w:val="clear" w:color="auto" w:fill="000080"/>
      <w:jc w:val="left"/>
    </w:pPr>
    <w:rPr>
      <w:rFonts w:ascii="Tahoma" w:hAnsi="Tahoma" w:cs="Tahoma"/>
      <w:lang w:eastAsia="en-US"/>
    </w:rPr>
  </w:style>
  <w:style w:type="character" w:customStyle="1" w:styleId="Charb">
    <w:name w:val="文档结构图 Char"/>
    <w:basedOn w:val="DefaultParagraphFont"/>
    <w:link w:val="1f9"/>
    <w:semiHidden/>
    <w:rsid w:val="009A0DC8"/>
    <w:rPr>
      <w:rFonts w:ascii="Tahoma" w:hAnsi="Tahoma" w:cs="Tahoma"/>
      <w:shd w:val="clear" w:color="auto" w:fill="000080"/>
      <w:lang w:eastAsia="en-US"/>
    </w:rPr>
  </w:style>
  <w:style w:type="paragraph" w:customStyle="1" w:styleId="1fa">
    <w:name w:val="电子邮件签名1"/>
    <w:basedOn w:val="Normal"/>
    <w:next w:val="E-mailSignature"/>
    <w:link w:val="Charc"/>
    <w:rsid w:val="009A0DC8"/>
    <w:pPr>
      <w:widowControl/>
      <w:jc w:val="left"/>
    </w:pPr>
    <w:rPr>
      <w:rFonts w:ascii="Arial" w:hAnsi="Arial"/>
      <w:lang w:eastAsia="en-US"/>
    </w:rPr>
  </w:style>
  <w:style w:type="character" w:customStyle="1" w:styleId="Charc">
    <w:name w:val="电子邮件签名 Char"/>
    <w:basedOn w:val="DefaultParagraphFont"/>
    <w:link w:val="1fa"/>
    <w:rsid w:val="009A0DC8"/>
    <w:rPr>
      <w:rFonts w:ascii="Arial" w:hAnsi="Arial"/>
      <w:lang w:eastAsia="en-US"/>
    </w:rPr>
  </w:style>
  <w:style w:type="paragraph" w:customStyle="1" w:styleId="1fb">
    <w:name w:val="收信人地址1"/>
    <w:basedOn w:val="Normal"/>
    <w:next w:val="EnvelopeAddress"/>
    <w:rsid w:val="009A0DC8"/>
    <w:pPr>
      <w:framePr w:w="7920" w:h="1980" w:hRule="exact" w:hSpace="180" w:wrap="auto" w:hAnchor="page" w:xAlign="center" w:yAlign="bottom"/>
      <w:widowControl/>
      <w:ind w:left="2880"/>
      <w:jc w:val="left"/>
    </w:pPr>
    <w:rPr>
      <w:rFonts w:ascii="Arial" w:hAnsi="Arial" w:cs="Arial"/>
      <w:kern w:val="0"/>
      <w:sz w:val="24"/>
      <w:szCs w:val="24"/>
      <w:lang w:eastAsia="en-US"/>
    </w:rPr>
  </w:style>
  <w:style w:type="paragraph" w:customStyle="1" w:styleId="1fc">
    <w:name w:val="寄信人地址1"/>
    <w:basedOn w:val="Normal"/>
    <w:next w:val="EnvelopeReturn"/>
    <w:rsid w:val="009A0DC8"/>
    <w:pPr>
      <w:widowControl/>
      <w:jc w:val="left"/>
    </w:pPr>
    <w:rPr>
      <w:rFonts w:ascii="Arial" w:hAnsi="Arial" w:cs="Arial"/>
      <w:kern w:val="0"/>
      <w:sz w:val="20"/>
      <w:szCs w:val="20"/>
      <w:lang w:eastAsia="en-US"/>
    </w:rPr>
  </w:style>
  <w:style w:type="paragraph" w:customStyle="1" w:styleId="HTML1">
    <w:name w:val="HTML 地址1"/>
    <w:basedOn w:val="Normal"/>
    <w:next w:val="HTMLAddress"/>
    <w:link w:val="HTMLChar"/>
    <w:rsid w:val="009A0DC8"/>
    <w:pPr>
      <w:widowControl/>
      <w:jc w:val="left"/>
    </w:pPr>
    <w:rPr>
      <w:rFonts w:ascii="Arial" w:hAnsi="Arial"/>
      <w:i/>
      <w:iCs/>
      <w:lang w:eastAsia="en-US"/>
    </w:rPr>
  </w:style>
  <w:style w:type="character" w:customStyle="1" w:styleId="HTMLChar">
    <w:name w:val="HTML 地址 Char"/>
    <w:basedOn w:val="DefaultParagraphFont"/>
    <w:link w:val="HTML1"/>
    <w:rsid w:val="009A0DC8"/>
    <w:rPr>
      <w:rFonts w:ascii="Arial" w:hAnsi="Arial"/>
      <w:i/>
      <w:iCs/>
      <w:lang w:eastAsia="en-US"/>
    </w:rPr>
  </w:style>
  <w:style w:type="paragraph" w:customStyle="1" w:styleId="HTML10">
    <w:name w:val="HTML 预设格式1"/>
    <w:basedOn w:val="Normal"/>
    <w:next w:val="HTMLPreformatted"/>
    <w:link w:val="HTMLChar0"/>
    <w:rsid w:val="009A0DC8"/>
    <w:pPr>
      <w:widowControl/>
      <w:jc w:val="left"/>
    </w:pPr>
    <w:rPr>
      <w:rFonts w:ascii="Courier New" w:hAnsi="Courier New" w:cs="Courier New"/>
      <w:lang w:eastAsia="en-US"/>
    </w:rPr>
  </w:style>
  <w:style w:type="character" w:customStyle="1" w:styleId="HTMLChar0">
    <w:name w:val="HTML 预设格式 Char"/>
    <w:basedOn w:val="DefaultParagraphFont"/>
    <w:link w:val="HTML10"/>
    <w:rsid w:val="009A0DC8"/>
    <w:rPr>
      <w:rFonts w:ascii="Courier New" w:hAnsi="Courier New" w:cs="Courier New"/>
      <w:lang w:eastAsia="en-US"/>
    </w:rPr>
  </w:style>
  <w:style w:type="paragraph" w:customStyle="1" w:styleId="911">
    <w:name w:val="索引 91"/>
    <w:basedOn w:val="Normal"/>
    <w:next w:val="Normal"/>
    <w:autoRedefine/>
    <w:semiHidden/>
    <w:rsid w:val="009A0DC8"/>
    <w:pPr>
      <w:widowControl/>
      <w:ind w:left="1440" w:hanging="160"/>
      <w:jc w:val="left"/>
    </w:pPr>
    <w:rPr>
      <w:rFonts w:ascii="Arial" w:hAnsi="Arial" w:cs="Times New Roman"/>
      <w:kern w:val="0"/>
      <w:sz w:val="20"/>
      <w:szCs w:val="20"/>
      <w:lang w:eastAsia="en-US"/>
    </w:rPr>
  </w:style>
  <w:style w:type="paragraph" w:customStyle="1" w:styleId="1fd">
    <w:name w:val="信息标题1"/>
    <w:basedOn w:val="Normal"/>
    <w:next w:val="MessageHeader"/>
    <w:link w:val="Chard"/>
    <w:rsid w:val="009A0DC8"/>
    <w:pPr>
      <w:widowControl/>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cs="Arial"/>
      <w:sz w:val="24"/>
      <w:szCs w:val="24"/>
      <w:lang w:eastAsia="en-US"/>
    </w:rPr>
  </w:style>
  <w:style w:type="character" w:customStyle="1" w:styleId="Chard">
    <w:name w:val="信息标题 Char"/>
    <w:basedOn w:val="DefaultParagraphFont"/>
    <w:link w:val="1fd"/>
    <w:rsid w:val="009A0DC8"/>
    <w:rPr>
      <w:rFonts w:ascii="Arial" w:hAnsi="Arial" w:cs="Arial"/>
      <w:sz w:val="24"/>
      <w:szCs w:val="24"/>
      <w:shd w:val="pct20" w:color="auto" w:fill="auto"/>
      <w:lang w:eastAsia="en-US"/>
    </w:rPr>
  </w:style>
  <w:style w:type="paragraph" w:customStyle="1" w:styleId="1fe">
    <w:name w:val="正文缩进1"/>
    <w:basedOn w:val="Normal"/>
    <w:next w:val="NormalIndent"/>
    <w:rsid w:val="009A0DC8"/>
    <w:pPr>
      <w:widowControl/>
      <w:ind w:left="720"/>
      <w:jc w:val="left"/>
    </w:pPr>
    <w:rPr>
      <w:rFonts w:ascii="Arial" w:hAnsi="Arial" w:cs="Times New Roman"/>
      <w:kern w:val="0"/>
      <w:sz w:val="20"/>
      <w:szCs w:val="20"/>
      <w:lang w:eastAsia="en-US"/>
    </w:rPr>
  </w:style>
  <w:style w:type="paragraph" w:customStyle="1" w:styleId="1ff">
    <w:name w:val="注释标题1"/>
    <w:basedOn w:val="Normal"/>
    <w:next w:val="Normal"/>
    <w:rsid w:val="009A0DC8"/>
    <w:pPr>
      <w:widowControl/>
      <w:jc w:val="left"/>
    </w:pPr>
    <w:rPr>
      <w:rFonts w:ascii="Arial" w:hAnsi="Arial" w:cs="Times New Roman"/>
      <w:kern w:val="0"/>
      <w:sz w:val="20"/>
      <w:szCs w:val="20"/>
      <w:lang w:eastAsia="en-US"/>
    </w:rPr>
  </w:style>
  <w:style w:type="character" w:customStyle="1" w:styleId="NoteHeadingChar">
    <w:name w:val="Note Heading Char"/>
    <w:basedOn w:val="DefaultParagraphFont"/>
    <w:link w:val="NoteHeading"/>
    <w:rsid w:val="009A0DC8"/>
    <w:rPr>
      <w:rFonts w:ascii="Arial" w:hAnsi="Arial"/>
      <w:lang w:eastAsia="en-US"/>
    </w:rPr>
  </w:style>
  <w:style w:type="paragraph" w:customStyle="1" w:styleId="1ff0">
    <w:name w:val="纯文本1"/>
    <w:basedOn w:val="Normal"/>
    <w:next w:val="PlainText"/>
    <w:link w:val="Chare"/>
    <w:rsid w:val="009A0DC8"/>
    <w:pPr>
      <w:widowControl/>
      <w:jc w:val="left"/>
    </w:pPr>
    <w:rPr>
      <w:rFonts w:ascii="Courier New" w:hAnsi="Courier New" w:cs="Courier New"/>
      <w:lang w:eastAsia="en-US"/>
    </w:rPr>
  </w:style>
  <w:style w:type="character" w:customStyle="1" w:styleId="Chare">
    <w:name w:val="纯文本 Char"/>
    <w:basedOn w:val="DefaultParagraphFont"/>
    <w:link w:val="1ff0"/>
    <w:rsid w:val="009A0DC8"/>
    <w:rPr>
      <w:rFonts w:ascii="Courier New" w:hAnsi="Courier New" w:cs="Courier New"/>
      <w:lang w:eastAsia="en-US"/>
    </w:rPr>
  </w:style>
  <w:style w:type="paragraph" w:customStyle="1" w:styleId="1ff1">
    <w:name w:val="称呼1"/>
    <w:basedOn w:val="Normal"/>
    <w:next w:val="Normal"/>
    <w:rsid w:val="009A0DC8"/>
    <w:pPr>
      <w:widowControl/>
      <w:jc w:val="left"/>
    </w:pPr>
    <w:rPr>
      <w:rFonts w:ascii="Arial" w:hAnsi="Arial" w:cs="Times New Roman"/>
      <w:kern w:val="0"/>
      <w:sz w:val="20"/>
      <w:szCs w:val="20"/>
      <w:lang w:eastAsia="en-US"/>
    </w:rPr>
  </w:style>
  <w:style w:type="character" w:customStyle="1" w:styleId="SalutationChar">
    <w:name w:val="Salutation Char"/>
    <w:basedOn w:val="DefaultParagraphFont"/>
    <w:link w:val="Salutation"/>
    <w:rsid w:val="009A0DC8"/>
    <w:rPr>
      <w:rFonts w:ascii="Arial" w:hAnsi="Arial"/>
      <w:lang w:eastAsia="en-US"/>
    </w:rPr>
  </w:style>
  <w:style w:type="paragraph" w:customStyle="1" w:styleId="1ff2">
    <w:name w:val="签名1"/>
    <w:basedOn w:val="Normal"/>
    <w:next w:val="Signature"/>
    <w:link w:val="Charf"/>
    <w:rsid w:val="009A0DC8"/>
    <w:pPr>
      <w:widowControl/>
      <w:ind w:left="4320"/>
      <w:jc w:val="left"/>
    </w:pPr>
    <w:rPr>
      <w:rFonts w:ascii="Arial" w:hAnsi="Arial"/>
      <w:lang w:eastAsia="en-US"/>
    </w:rPr>
  </w:style>
  <w:style w:type="character" w:customStyle="1" w:styleId="Charf">
    <w:name w:val="签名 Char"/>
    <w:basedOn w:val="DefaultParagraphFont"/>
    <w:link w:val="1ff2"/>
    <w:rsid w:val="009A0DC8"/>
    <w:rPr>
      <w:rFonts w:ascii="Arial" w:hAnsi="Arial"/>
      <w:lang w:eastAsia="en-US"/>
    </w:rPr>
  </w:style>
  <w:style w:type="character" w:styleId="FollowedHyperlink">
    <w:name w:val="FollowedHyperlink"/>
    <w:rsid w:val="009A0DC8"/>
    <w:rPr>
      <w:color w:val="800080"/>
      <w:u w:val="single"/>
    </w:rPr>
  </w:style>
  <w:style w:type="table" w:customStyle="1" w:styleId="1ff3">
    <w:name w:val="网格型1"/>
    <w:basedOn w:val="TableNormal"/>
    <w:next w:val="TableGrid"/>
    <w:rsid w:val="009A0DC8"/>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列表型 11"/>
    <w:basedOn w:val="TableNormal"/>
    <w:next w:val="TableList1"/>
    <w:rsid w:val="009A0DC8"/>
    <w:rPr>
      <w:rFonts w:ascii="Times New Roman" w:hAnsi="Times New Roman"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ff4">
    <w:name w:val="批注框文本1"/>
    <w:basedOn w:val="Normal"/>
    <w:next w:val="BalloonText"/>
    <w:link w:val="Charf0"/>
    <w:semiHidden/>
    <w:rsid w:val="009A0DC8"/>
    <w:pPr>
      <w:widowControl/>
      <w:jc w:val="left"/>
    </w:pPr>
    <w:rPr>
      <w:rFonts w:ascii="Tahoma" w:hAnsi="Tahoma" w:cs="Tahoma"/>
      <w:sz w:val="16"/>
      <w:szCs w:val="16"/>
      <w:lang w:eastAsia="en-US"/>
    </w:rPr>
  </w:style>
  <w:style w:type="character" w:customStyle="1" w:styleId="Charf0">
    <w:name w:val="批注框文本 Char"/>
    <w:basedOn w:val="DefaultParagraphFont"/>
    <w:link w:val="1ff4"/>
    <w:semiHidden/>
    <w:rsid w:val="009A0DC8"/>
    <w:rPr>
      <w:rFonts w:ascii="Tahoma" w:hAnsi="Tahoma" w:cs="Tahoma"/>
      <w:sz w:val="16"/>
      <w:szCs w:val="16"/>
      <w:lang w:eastAsia="en-US"/>
    </w:rPr>
  </w:style>
  <w:style w:type="paragraph" w:customStyle="1" w:styleId="1ff5">
    <w:name w:val="批注主题1"/>
    <w:basedOn w:val="CommentText"/>
    <w:next w:val="CommentText"/>
    <w:semiHidden/>
    <w:rsid w:val="009A0DC8"/>
    <w:pPr>
      <w:widowControl/>
    </w:pPr>
    <w:rPr>
      <w:rFonts w:ascii="Arial" w:hAnsi="Arial" w:cs="Times New Roman"/>
      <w:b/>
      <w:bCs/>
      <w:kern w:val="0"/>
      <w:sz w:val="20"/>
      <w:szCs w:val="20"/>
      <w:lang w:eastAsia="en-US"/>
    </w:rPr>
  </w:style>
  <w:style w:type="character" w:customStyle="1" w:styleId="CommentSubjectChar">
    <w:name w:val="Comment Subject Char"/>
    <w:basedOn w:val="Char"/>
    <w:link w:val="CommentSubject"/>
    <w:semiHidden/>
    <w:rsid w:val="009A0DC8"/>
    <w:rPr>
      <w:rFonts w:ascii="Arial" w:hAnsi="Arial"/>
      <w:b/>
      <w:bCs/>
      <w:sz w:val="16"/>
      <w:lang w:eastAsia="en-US"/>
    </w:rPr>
  </w:style>
  <w:style w:type="character" w:customStyle="1" w:styleId="HeadingBaseChar">
    <w:name w:val="Heading Base Char"/>
    <w:link w:val="HeadingBase"/>
    <w:rsid w:val="009A0DC8"/>
    <w:rPr>
      <w:rFonts w:ascii="Arial" w:hAnsi="Arial" w:cs="Times New Roman"/>
      <w:b/>
      <w:kern w:val="28"/>
      <w:sz w:val="36"/>
      <w:szCs w:val="20"/>
      <w:lang w:eastAsia="en-US"/>
    </w:rPr>
  </w:style>
  <w:style w:type="paragraph" w:customStyle="1" w:styleId="1ff6">
    <w:name w:val="列出段落1"/>
    <w:basedOn w:val="Normal"/>
    <w:uiPriority w:val="34"/>
    <w:qFormat/>
    <w:rsid w:val="009A0DC8"/>
    <w:pPr>
      <w:widowControl/>
      <w:ind w:firstLineChars="200" w:firstLine="420"/>
      <w:jc w:val="left"/>
    </w:pPr>
    <w:rPr>
      <w:rFonts w:ascii="Arial" w:hAnsi="Arial" w:cs="Times New Roman"/>
      <w:kern w:val="0"/>
      <w:sz w:val="20"/>
      <w:szCs w:val="20"/>
      <w:lang w:eastAsia="en-US"/>
    </w:rPr>
  </w:style>
  <w:style w:type="character" w:customStyle="1" w:styleId="apple-style-span">
    <w:name w:val="apple-style-span"/>
    <w:basedOn w:val="DefaultParagraphFont"/>
    <w:rsid w:val="009A0DC8"/>
  </w:style>
  <w:style w:type="paragraph" w:customStyle="1" w:styleId="2">
    <w:name w:val="列出段落2"/>
    <w:basedOn w:val="Normal"/>
    <w:next w:val="ListParagraph"/>
    <w:uiPriority w:val="34"/>
    <w:qFormat/>
    <w:rsid w:val="009A0DC8"/>
    <w:pPr>
      <w:widowControl/>
      <w:ind w:left="720"/>
      <w:jc w:val="left"/>
    </w:pPr>
    <w:rPr>
      <w:rFonts w:ascii="Arial" w:hAnsi="Arial" w:cs="Times New Roman"/>
      <w:kern w:val="0"/>
      <w:sz w:val="20"/>
      <w:szCs w:val="20"/>
      <w:lang w:eastAsia="en-US"/>
    </w:rPr>
  </w:style>
  <w:style w:type="character" w:customStyle="1" w:styleId="apple-converted-space">
    <w:name w:val="apple-converted-space"/>
    <w:rsid w:val="009A0DC8"/>
  </w:style>
  <w:style w:type="paragraph" w:customStyle="1" w:styleId="1ff7">
    <w:name w:val="修订1"/>
    <w:next w:val="Revision"/>
    <w:hidden/>
    <w:uiPriority w:val="99"/>
    <w:semiHidden/>
    <w:rsid w:val="009A0DC8"/>
    <w:rPr>
      <w:rFonts w:ascii="Arial" w:hAnsi="Arial" w:cs="Times New Roman"/>
      <w:kern w:val="0"/>
      <w:sz w:val="20"/>
      <w:szCs w:val="20"/>
      <w:lang w:eastAsia="en-US"/>
    </w:rPr>
  </w:style>
  <w:style w:type="character" w:customStyle="1" w:styleId="lemmatitleh1">
    <w:name w:val="lemmatitleh1"/>
    <w:basedOn w:val="DefaultParagraphFont"/>
    <w:rsid w:val="009A0DC8"/>
  </w:style>
  <w:style w:type="paragraph" w:customStyle="1" w:styleId="1ff8">
    <w:name w:val="无间隔1"/>
    <w:next w:val="NoSpacing"/>
    <w:uiPriority w:val="1"/>
    <w:qFormat/>
    <w:rsid w:val="009A0DC8"/>
    <w:rPr>
      <w:rFonts w:ascii="Arial" w:hAnsi="Arial" w:cs="Times New Roman"/>
      <w:kern w:val="0"/>
      <w:sz w:val="20"/>
      <w:szCs w:val="20"/>
      <w:lang w:eastAsia="en-US"/>
    </w:rPr>
  </w:style>
  <w:style w:type="paragraph" w:customStyle="1" w:styleId="Head1">
    <w:name w:val="Head1"/>
    <w:basedOn w:val="Normal"/>
    <w:rsid w:val="009A0DC8"/>
    <w:pPr>
      <w:keepNext/>
      <w:autoSpaceDE w:val="0"/>
      <w:autoSpaceDN w:val="0"/>
      <w:adjustRightInd w:val="0"/>
      <w:spacing w:before="360" w:line="480" w:lineRule="atLeast"/>
      <w:jc w:val="left"/>
    </w:pPr>
    <w:rPr>
      <w:rFonts w:ascii="Times New Roman" w:hAnsi="Times New Roman" w:cs="Times New Roman"/>
      <w:b/>
      <w:bCs/>
      <w:kern w:val="0"/>
      <w:sz w:val="24"/>
      <w:szCs w:val="24"/>
      <w:lang w:eastAsia="en-US"/>
    </w:rPr>
  </w:style>
  <w:style w:type="paragraph" w:customStyle="1" w:styleId="First">
    <w:name w:val="First"/>
    <w:basedOn w:val="Normal"/>
    <w:rsid w:val="009A0DC8"/>
    <w:pPr>
      <w:autoSpaceDE w:val="0"/>
      <w:autoSpaceDN w:val="0"/>
      <w:adjustRightInd w:val="0"/>
      <w:spacing w:line="480" w:lineRule="atLeast"/>
      <w:jc w:val="left"/>
    </w:pPr>
    <w:rPr>
      <w:rFonts w:ascii="Times New Roman" w:hAnsi="Times New Roman" w:cs="Times New Roman"/>
      <w:kern w:val="0"/>
      <w:sz w:val="24"/>
      <w:szCs w:val="24"/>
      <w:lang w:eastAsia="en-US"/>
    </w:rPr>
  </w:style>
  <w:style w:type="paragraph" w:customStyle="1" w:styleId="BodyNoSpaceBefore">
    <w:name w:val="BodyNoSpaceBefore"/>
    <w:basedOn w:val="Normal"/>
    <w:rsid w:val="009A0DC8"/>
    <w:pPr>
      <w:autoSpaceDE w:val="0"/>
      <w:autoSpaceDN w:val="0"/>
      <w:adjustRightInd w:val="0"/>
      <w:spacing w:line="480" w:lineRule="atLeast"/>
      <w:jc w:val="left"/>
    </w:pPr>
    <w:rPr>
      <w:rFonts w:ascii="Times New Roman" w:hAnsi="Times New Roman" w:cs="Times New Roman"/>
      <w:kern w:val="0"/>
      <w:sz w:val="24"/>
      <w:szCs w:val="24"/>
      <w:lang w:eastAsia="en-US"/>
    </w:rPr>
  </w:style>
  <w:style w:type="paragraph" w:customStyle="1" w:styleId="BulletList">
    <w:name w:val="BulletList"/>
    <w:basedOn w:val="BodyNoSpaceBefore"/>
    <w:rsid w:val="009A0DC8"/>
    <w:pPr>
      <w:tabs>
        <w:tab w:val="left" w:pos="720"/>
      </w:tabs>
      <w:ind w:left="720" w:hanging="244"/>
    </w:pPr>
  </w:style>
  <w:style w:type="paragraph" w:customStyle="1" w:styleId="SigningLine">
    <w:name w:val="SigningLine"/>
    <w:basedOn w:val="BodyNoSpaceBefore"/>
    <w:rsid w:val="009A0DC8"/>
    <w:pPr>
      <w:tabs>
        <w:tab w:val="left" w:pos="720"/>
      </w:tabs>
    </w:pPr>
  </w:style>
  <w:style w:type="paragraph" w:customStyle="1" w:styleId="SigningNameAndAddressIndented">
    <w:name w:val="SigningNameAndAddressIndented"/>
    <w:basedOn w:val="BodyNoSpaceBefore"/>
    <w:rsid w:val="009A0DC8"/>
    <w:pPr>
      <w:ind w:left="720"/>
    </w:pPr>
  </w:style>
  <w:style w:type="character" w:customStyle="1" w:styleId="spelle">
    <w:name w:val="spelle"/>
    <w:basedOn w:val="DefaultParagraphFont"/>
    <w:rsid w:val="009A0DC8"/>
  </w:style>
  <w:style w:type="character" w:customStyle="1" w:styleId="grame">
    <w:name w:val="grame"/>
    <w:basedOn w:val="DefaultParagraphFont"/>
    <w:rsid w:val="009A0DC8"/>
  </w:style>
  <w:style w:type="paragraph" w:customStyle="1" w:styleId="Heading61">
    <w:name w:val="Heading 61"/>
    <w:basedOn w:val="Normal"/>
    <w:uiPriority w:val="1"/>
    <w:qFormat/>
    <w:rsid w:val="009A0DC8"/>
    <w:pPr>
      <w:ind w:left="40"/>
      <w:jc w:val="left"/>
      <w:outlineLvl w:val="6"/>
    </w:pPr>
    <w:rPr>
      <w:rFonts w:ascii="Arial Black" w:eastAsia="Arial Black" w:hAnsi="Arial Black" w:cs="Times New Roman"/>
      <w:b/>
      <w:bCs/>
      <w:kern w:val="0"/>
      <w:sz w:val="20"/>
      <w:szCs w:val="20"/>
      <w:lang w:eastAsia="en-US"/>
    </w:rPr>
  </w:style>
  <w:style w:type="paragraph" w:customStyle="1" w:styleId="TOC31">
    <w:name w:val="TOC 31"/>
    <w:basedOn w:val="Normal"/>
    <w:uiPriority w:val="1"/>
    <w:qFormat/>
    <w:rsid w:val="009A0DC8"/>
    <w:pPr>
      <w:spacing w:before="95"/>
      <w:ind w:left="1866"/>
      <w:jc w:val="left"/>
    </w:pPr>
    <w:rPr>
      <w:rFonts w:ascii="Arial Black" w:eastAsia="Arial Black" w:hAnsi="Arial Black" w:cs="Times New Roman"/>
      <w:b/>
      <w:bCs/>
      <w:kern w:val="0"/>
      <w:sz w:val="16"/>
      <w:szCs w:val="16"/>
      <w:lang w:eastAsia="en-US"/>
    </w:rPr>
  </w:style>
  <w:style w:type="paragraph" w:styleId="BodyText">
    <w:name w:val="Body Text"/>
    <w:basedOn w:val="Normal"/>
    <w:link w:val="BodyTextChar"/>
    <w:uiPriority w:val="99"/>
    <w:semiHidden/>
    <w:unhideWhenUsed/>
    <w:rsid w:val="009A0DC8"/>
    <w:pPr>
      <w:spacing w:after="120"/>
    </w:pPr>
  </w:style>
  <w:style w:type="character" w:customStyle="1" w:styleId="BodyTextChar">
    <w:name w:val="Body Text Char"/>
    <w:basedOn w:val="DefaultParagraphFont"/>
    <w:link w:val="BodyText"/>
    <w:uiPriority w:val="99"/>
    <w:semiHidden/>
    <w:rsid w:val="009A0DC8"/>
  </w:style>
  <w:style w:type="character" w:customStyle="1" w:styleId="Heading2Char">
    <w:name w:val="Heading 2 Char"/>
    <w:basedOn w:val="DefaultParagraphFont"/>
    <w:link w:val="Heading2"/>
    <w:uiPriority w:val="9"/>
    <w:semiHidden/>
    <w:rsid w:val="009A0DC8"/>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semiHidden/>
    <w:rsid w:val="009A0DC8"/>
    <w:rPr>
      <w:b/>
      <w:bCs/>
      <w:sz w:val="32"/>
      <w:szCs w:val="32"/>
    </w:rPr>
  </w:style>
  <w:style w:type="character" w:customStyle="1" w:styleId="1Char1">
    <w:name w:val="标题 1 Char1"/>
    <w:basedOn w:val="DefaultParagraphFont"/>
    <w:uiPriority w:val="9"/>
    <w:rsid w:val="009A0DC8"/>
    <w:rPr>
      <w:b/>
      <w:bCs/>
      <w:kern w:val="44"/>
      <w:sz w:val="44"/>
      <w:szCs w:val="44"/>
    </w:rPr>
  </w:style>
  <w:style w:type="character" w:customStyle="1" w:styleId="4Char1">
    <w:name w:val="标题 4 Char1"/>
    <w:basedOn w:val="DefaultParagraphFont"/>
    <w:uiPriority w:val="9"/>
    <w:semiHidden/>
    <w:rsid w:val="009A0DC8"/>
    <w:rPr>
      <w:rFonts w:asciiTheme="majorHAnsi" w:eastAsiaTheme="majorEastAsia" w:hAnsiTheme="majorHAnsi" w:cstheme="majorBidi"/>
      <w:b/>
      <w:bCs/>
      <w:sz w:val="28"/>
      <w:szCs w:val="28"/>
    </w:rPr>
  </w:style>
  <w:style w:type="character" w:customStyle="1" w:styleId="5Char1">
    <w:name w:val="标题 5 Char1"/>
    <w:basedOn w:val="DefaultParagraphFont"/>
    <w:uiPriority w:val="9"/>
    <w:semiHidden/>
    <w:rsid w:val="009A0DC8"/>
    <w:rPr>
      <w:b/>
      <w:bCs/>
      <w:sz w:val="28"/>
      <w:szCs w:val="28"/>
    </w:rPr>
  </w:style>
  <w:style w:type="character" w:customStyle="1" w:styleId="6Char1">
    <w:name w:val="标题 6 Char1"/>
    <w:basedOn w:val="DefaultParagraphFont"/>
    <w:uiPriority w:val="9"/>
    <w:semiHidden/>
    <w:rsid w:val="009A0DC8"/>
    <w:rPr>
      <w:rFonts w:asciiTheme="majorHAnsi" w:eastAsiaTheme="majorEastAsia" w:hAnsiTheme="majorHAnsi" w:cstheme="majorBidi"/>
      <w:b/>
      <w:bCs/>
      <w:sz w:val="24"/>
      <w:szCs w:val="24"/>
    </w:rPr>
  </w:style>
  <w:style w:type="character" w:customStyle="1" w:styleId="7Char1">
    <w:name w:val="标题 7 Char1"/>
    <w:basedOn w:val="DefaultParagraphFont"/>
    <w:uiPriority w:val="9"/>
    <w:semiHidden/>
    <w:rsid w:val="009A0DC8"/>
    <w:rPr>
      <w:b/>
      <w:bCs/>
      <w:sz w:val="24"/>
      <w:szCs w:val="24"/>
    </w:rPr>
  </w:style>
  <w:style w:type="character" w:customStyle="1" w:styleId="8Char1">
    <w:name w:val="标题 8 Char1"/>
    <w:basedOn w:val="DefaultParagraphFont"/>
    <w:uiPriority w:val="9"/>
    <w:semiHidden/>
    <w:rsid w:val="009A0DC8"/>
    <w:rPr>
      <w:rFonts w:asciiTheme="majorHAnsi" w:eastAsiaTheme="majorEastAsia" w:hAnsiTheme="majorHAnsi" w:cstheme="majorBidi"/>
      <w:sz w:val="24"/>
      <w:szCs w:val="24"/>
    </w:rPr>
  </w:style>
  <w:style w:type="character" w:customStyle="1" w:styleId="9Char1">
    <w:name w:val="标题 9 Char1"/>
    <w:basedOn w:val="DefaultParagraphFont"/>
    <w:uiPriority w:val="9"/>
    <w:semiHidden/>
    <w:rsid w:val="009A0DC8"/>
    <w:rPr>
      <w:rFonts w:asciiTheme="majorHAnsi" w:eastAsiaTheme="majorEastAsia" w:hAnsiTheme="majorHAnsi" w:cstheme="majorBidi"/>
      <w:szCs w:val="21"/>
    </w:rPr>
  </w:style>
  <w:style w:type="paragraph" w:styleId="CommentText">
    <w:name w:val="annotation text"/>
    <w:basedOn w:val="Normal"/>
    <w:link w:val="CommentTextChar"/>
    <w:uiPriority w:val="99"/>
    <w:semiHidden/>
    <w:unhideWhenUsed/>
    <w:rsid w:val="009A0DC8"/>
    <w:pPr>
      <w:jc w:val="left"/>
    </w:pPr>
  </w:style>
  <w:style w:type="character" w:customStyle="1" w:styleId="CommentTextChar">
    <w:name w:val="Comment Text Char"/>
    <w:basedOn w:val="DefaultParagraphFont"/>
    <w:link w:val="CommentText"/>
    <w:uiPriority w:val="99"/>
    <w:semiHidden/>
    <w:rsid w:val="009A0DC8"/>
  </w:style>
  <w:style w:type="paragraph" w:styleId="BodyTextIndent">
    <w:name w:val="Body Text Indent"/>
    <w:basedOn w:val="Normal"/>
    <w:link w:val="BodyTextIndentChar"/>
    <w:uiPriority w:val="99"/>
    <w:semiHidden/>
    <w:unhideWhenUsed/>
    <w:rsid w:val="009A0DC8"/>
    <w:pPr>
      <w:spacing w:after="120"/>
      <w:ind w:leftChars="200" w:left="420"/>
    </w:pPr>
  </w:style>
  <w:style w:type="character" w:customStyle="1" w:styleId="BodyTextIndentChar">
    <w:name w:val="Body Text Indent Char"/>
    <w:basedOn w:val="DefaultParagraphFont"/>
    <w:link w:val="BodyTextIndent"/>
    <w:uiPriority w:val="99"/>
    <w:semiHidden/>
    <w:rsid w:val="009A0DC8"/>
  </w:style>
  <w:style w:type="paragraph" w:styleId="Date">
    <w:name w:val="Date"/>
    <w:basedOn w:val="Normal"/>
    <w:next w:val="Normal"/>
    <w:link w:val="DateChar"/>
    <w:uiPriority w:val="99"/>
    <w:semiHidden/>
    <w:unhideWhenUsed/>
    <w:rsid w:val="009A0DC8"/>
    <w:pPr>
      <w:ind w:leftChars="2500" w:left="100"/>
    </w:pPr>
  </w:style>
  <w:style w:type="character" w:customStyle="1" w:styleId="DateChar">
    <w:name w:val="Date Char"/>
    <w:basedOn w:val="DefaultParagraphFont"/>
    <w:link w:val="Date"/>
    <w:uiPriority w:val="99"/>
    <w:semiHidden/>
    <w:rsid w:val="009A0DC8"/>
  </w:style>
  <w:style w:type="paragraph" w:styleId="EndnoteText">
    <w:name w:val="endnote text"/>
    <w:basedOn w:val="Normal"/>
    <w:link w:val="EndnoteTextChar"/>
    <w:uiPriority w:val="99"/>
    <w:semiHidden/>
    <w:unhideWhenUsed/>
    <w:rsid w:val="009A0DC8"/>
    <w:pPr>
      <w:snapToGrid w:val="0"/>
      <w:jc w:val="left"/>
    </w:pPr>
  </w:style>
  <w:style w:type="character" w:customStyle="1" w:styleId="EndnoteTextChar">
    <w:name w:val="Endnote Text Char"/>
    <w:basedOn w:val="DefaultParagraphFont"/>
    <w:link w:val="EndnoteText"/>
    <w:uiPriority w:val="99"/>
    <w:semiHidden/>
    <w:rsid w:val="009A0DC8"/>
  </w:style>
  <w:style w:type="paragraph" w:styleId="Footer">
    <w:name w:val="footer"/>
    <w:basedOn w:val="Normal"/>
    <w:link w:val="FooterChar"/>
    <w:uiPriority w:val="99"/>
    <w:unhideWhenUsed/>
    <w:rsid w:val="009A0DC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A0DC8"/>
    <w:rPr>
      <w:sz w:val="18"/>
      <w:szCs w:val="18"/>
    </w:rPr>
  </w:style>
  <w:style w:type="paragraph" w:styleId="FootnoteText">
    <w:name w:val="footnote text"/>
    <w:basedOn w:val="Normal"/>
    <w:link w:val="FootnoteTextChar"/>
    <w:uiPriority w:val="99"/>
    <w:semiHidden/>
    <w:unhideWhenUsed/>
    <w:rsid w:val="009A0DC8"/>
    <w:pPr>
      <w:snapToGrid w:val="0"/>
      <w:jc w:val="left"/>
    </w:pPr>
    <w:rPr>
      <w:sz w:val="18"/>
      <w:szCs w:val="18"/>
    </w:rPr>
  </w:style>
  <w:style w:type="character" w:customStyle="1" w:styleId="FootnoteTextChar">
    <w:name w:val="Footnote Text Char"/>
    <w:basedOn w:val="DefaultParagraphFont"/>
    <w:link w:val="FootnoteText"/>
    <w:uiPriority w:val="99"/>
    <w:semiHidden/>
    <w:rsid w:val="009A0DC8"/>
    <w:rPr>
      <w:sz w:val="18"/>
      <w:szCs w:val="18"/>
    </w:rPr>
  </w:style>
  <w:style w:type="paragraph" w:styleId="Header">
    <w:name w:val="header"/>
    <w:basedOn w:val="Normal"/>
    <w:link w:val="HeaderChar"/>
    <w:uiPriority w:val="99"/>
    <w:unhideWhenUsed/>
    <w:rsid w:val="009A0DC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A0DC8"/>
    <w:rPr>
      <w:sz w:val="18"/>
      <w:szCs w:val="18"/>
    </w:rPr>
  </w:style>
  <w:style w:type="paragraph" w:styleId="Index1">
    <w:name w:val="index 1"/>
    <w:basedOn w:val="Normal"/>
    <w:next w:val="Normal"/>
    <w:autoRedefine/>
    <w:uiPriority w:val="99"/>
    <w:semiHidden/>
    <w:unhideWhenUsed/>
    <w:rsid w:val="009A0DC8"/>
  </w:style>
  <w:style w:type="paragraph" w:styleId="Index2">
    <w:name w:val="index 2"/>
    <w:basedOn w:val="Normal"/>
    <w:next w:val="Normal"/>
    <w:autoRedefine/>
    <w:uiPriority w:val="99"/>
    <w:semiHidden/>
    <w:unhideWhenUsed/>
    <w:rsid w:val="009A0DC8"/>
    <w:pPr>
      <w:ind w:leftChars="200" w:left="200"/>
    </w:pPr>
  </w:style>
  <w:style w:type="paragraph" w:styleId="Index3">
    <w:name w:val="index 3"/>
    <w:basedOn w:val="Normal"/>
    <w:next w:val="Normal"/>
    <w:autoRedefine/>
    <w:uiPriority w:val="99"/>
    <w:semiHidden/>
    <w:unhideWhenUsed/>
    <w:rsid w:val="009A0DC8"/>
    <w:pPr>
      <w:ind w:leftChars="400" w:left="400"/>
    </w:pPr>
  </w:style>
  <w:style w:type="paragraph" w:styleId="Index4">
    <w:name w:val="index 4"/>
    <w:basedOn w:val="Normal"/>
    <w:next w:val="Normal"/>
    <w:autoRedefine/>
    <w:uiPriority w:val="99"/>
    <w:semiHidden/>
    <w:unhideWhenUsed/>
    <w:rsid w:val="009A0DC8"/>
    <w:pPr>
      <w:ind w:leftChars="600" w:left="600"/>
    </w:pPr>
  </w:style>
  <w:style w:type="paragraph" w:styleId="Index5">
    <w:name w:val="index 5"/>
    <w:basedOn w:val="Normal"/>
    <w:next w:val="Normal"/>
    <w:autoRedefine/>
    <w:uiPriority w:val="99"/>
    <w:semiHidden/>
    <w:unhideWhenUsed/>
    <w:rsid w:val="009A0DC8"/>
    <w:pPr>
      <w:ind w:leftChars="800" w:left="800"/>
    </w:pPr>
  </w:style>
  <w:style w:type="paragraph" w:styleId="List">
    <w:name w:val="List"/>
    <w:basedOn w:val="Normal"/>
    <w:uiPriority w:val="99"/>
    <w:semiHidden/>
    <w:unhideWhenUsed/>
    <w:rsid w:val="009A0DC8"/>
    <w:pPr>
      <w:ind w:left="200" w:hangingChars="200" w:hanging="200"/>
      <w:contextualSpacing/>
    </w:pPr>
  </w:style>
  <w:style w:type="paragraph" w:styleId="List2">
    <w:name w:val="List 2"/>
    <w:basedOn w:val="Normal"/>
    <w:uiPriority w:val="99"/>
    <w:semiHidden/>
    <w:unhideWhenUsed/>
    <w:rsid w:val="009A0DC8"/>
    <w:pPr>
      <w:ind w:leftChars="200" w:left="100" w:hangingChars="200" w:hanging="200"/>
      <w:contextualSpacing/>
    </w:pPr>
  </w:style>
  <w:style w:type="paragraph" w:styleId="List3">
    <w:name w:val="List 3"/>
    <w:basedOn w:val="Normal"/>
    <w:uiPriority w:val="99"/>
    <w:semiHidden/>
    <w:unhideWhenUsed/>
    <w:rsid w:val="009A0DC8"/>
    <w:pPr>
      <w:ind w:leftChars="400" w:left="100" w:hangingChars="200" w:hanging="200"/>
      <w:contextualSpacing/>
    </w:pPr>
  </w:style>
  <w:style w:type="paragraph" w:styleId="List4">
    <w:name w:val="List 4"/>
    <w:basedOn w:val="Normal"/>
    <w:uiPriority w:val="99"/>
    <w:semiHidden/>
    <w:unhideWhenUsed/>
    <w:rsid w:val="009A0DC8"/>
    <w:pPr>
      <w:ind w:leftChars="600" w:left="100" w:hangingChars="200" w:hanging="200"/>
      <w:contextualSpacing/>
    </w:pPr>
  </w:style>
  <w:style w:type="paragraph" w:styleId="List5">
    <w:name w:val="List 5"/>
    <w:basedOn w:val="Normal"/>
    <w:uiPriority w:val="99"/>
    <w:semiHidden/>
    <w:unhideWhenUsed/>
    <w:rsid w:val="009A0DC8"/>
    <w:pPr>
      <w:ind w:leftChars="800" w:left="100" w:hangingChars="200" w:hanging="200"/>
      <w:contextualSpacing/>
    </w:pPr>
  </w:style>
  <w:style w:type="paragraph" w:styleId="ListBullet">
    <w:name w:val="List Bullet"/>
    <w:basedOn w:val="Normal"/>
    <w:uiPriority w:val="99"/>
    <w:semiHidden/>
    <w:unhideWhenUsed/>
    <w:rsid w:val="009A0DC8"/>
    <w:pPr>
      <w:tabs>
        <w:tab w:val="num" w:pos="360"/>
      </w:tabs>
      <w:ind w:left="360" w:hanging="360"/>
      <w:contextualSpacing/>
    </w:pPr>
  </w:style>
  <w:style w:type="paragraph" w:styleId="ListBullet2">
    <w:name w:val="List Bullet 2"/>
    <w:basedOn w:val="Normal"/>
    <w:uiPriority w:val="99"/>
    <w:semiHidden/>
    <w:unhideWhenUsed/>
    <w:rsid w:val="009A0DC8"/>
    <w:pPr>
      <w:tabs>
        <w:tab w:val="num" w:pos="360"/>
      </w:tabs>
      <w:ind w:left="360" w:hanging="360"/>
      <w:contextualSpacing/>
    </w:pPr>
  </w:style>
  <w:style w:type="paragraph" w:styleId="ListBullet3">
    <w:name w:val="List Bullet 3"/>
    <w:basedOn w:val="Normal"/>
    <w:uiPriority w:val="99"/>
    <w:semiHidden/>
    <w:unhideWhenUsed/>
    <w:rsid w:val="009A0DC8"/>
    <w:pPr>
      <w:numPr>
        <w:numId w:val="3"/>
      </w:numPr>
      <w:contextualSpacing/>
    </w:pPr>
  </w:style>
  <w:style w:type="paragraph" w:styleId="ListBullet4">
    <w:name w:val="List Bullet 4"/>
    <w:basedOn w:val="Normal"/>
    <w:uiPriority w:val="99"/>
    <w:semiHidden/>
    <w:unhideWhenUsed/>
    <w:rsid w:val="009A0DC8"/>
    <w:pPr>
      <w:numPr>
        <w:numId w:val="4"/>
      </w:numPr>
      <w:contextualSpacing/>
    </w:pPr>
  </w:style>
  <w:style w:type="paragraph" w:styleId="ListBullet5">
    <w:name w:val="List Bullet 5"/>
    <w:basedOn w:val="Normal"/>
    <w:uiPriority w:val="99"/>
    <w:semiHidden/>
    <w:unhideWhenUsed/>
    <w:rsid w:val="009A0DC8"/>
    <w:pPr>
      <w:numPr>
        <w:numId w:val="5"/>
      </w:numPr>
      <w:contextualSpacing/>
    </w:pPr>
  </w:style>
  <w:style w:type="paragraph" w:styleId="ListContinue">
    <w:name w:val="List Continue"/>
    <w:basedOn w:val="Normal"/>
    <w:uiPriority w:val="99"/>
    <w:semiHidden/>
    <w:unhideWhenUsed/>
    <w:rsid w:val="009A0DC8"/>
    <w:pPr>
      <w:spacing w:after="120"/>
      <w:ind w:leftChars="200" w:left="420"/>
      <w:contextualSpacing/>
    </w:pPr>
  </w:style>
  <w:style w:type="paragraph" w:styleId="ListContinue2">
    <w:name w:val="List Continue 2"/>
    <w:basedOn w:val="Normal"/>
    <w:uiPriority w:val="99"/>
    <w:semiHidden/>
    <w:unhideWhenUsed/>
    <w:rsid w:val="009A0DC8"/>
    <w:pPr>
      <w:spacing w:after="120"/>
      <w:ind w:leftChars="400" w:left="840"/>
      <w:contextualSpacing/>
    </w:pPr>
  </w:style>
  <w:style w:type="paragraph" w:styleId="ListContinue3">
    <w:name w:val="List Continue 3"/>
    <w:basedOn w:val="Normal"/>
    <w:uiPriority w:val="99"/>
    <w:semiHidden/>
    <w:unhideWhenUsed/>
    <w:rsid w:val="009A0DC8"/>
    <w:pPr>
      <w:spacing w:after="120"/>
      <w:ind w:leftChars="600" w:left="1260"/>
      <w:contextualSpacing/>
    </w:pPr>
  </w:style>
  <w:style w:type="paragraph" w:styleId="ListContinue4">
    <w:name w:val="List Continue 4"/>
    <w:basedOn w:val="Normal"/>
    <w:uiPriority w:val="99"/>
    <w:semiHidden/>
    <w:unhideWhenUsed/>
    <w:rsid w:val="009A0DC8"/>
    <w:pPr>
      <w:spacing w:after="120"/>
      <w:ind w:leftChars="800" w:left="1680"/>
      <w:contextualSpacing/>
    </w:pPr>
  </w:style>
  <w:style w:type="paragraph" w:styleId="ListContinue5">
    <w:name w:val="List Continue 5"/>
    <w:basedOn w:val="Normal"/>
    <w:uiPriority w:val="99"/>
    <w:semiHidden/>
    <w:unhideWhenUsed/>
    <w:rsid w:val="009A0DC8"/>
    <w:pPr>
      <w:spacing w:after="120"/>
      <w:ind w:leftChars="1000" w:left="2100"/>
      <w:contextualSpacing/>
    </w:pPr>
  </w:style>
  <w:style w:type="paragraph" w:styleId="ListNumber">
    <w:name w:val="List Number"/>
    <w:basedOn w:val="Normal"/>
    <w:uiPriority w:val="99"/>
    <w:semiHidden/>
    <w:unhideWhenUsed/>
    <w:rsid w:val="009A0DC8"/>
    <w:pPr>
      <w:numPr>
        <w:numId w:val="6"/>
      </w:numPr>
      <w:contextualSpacing/>
    </w:pPr>
  </w:style>
  <w:style w:type="paragraph" w:styleId="ListNumber2">
    <w:name w:val="List Number 2"/>
    <w:basedOn w:val="Normal"/>
    <w:uiPriority w:val="99"/>
    <w:semiHidden/>
    <w:unhideWhenUsed/>
    <w:rsid w:val="009A0DC8"/>
    <w:pPr>
      <w:numPr>
        <w:numId w:val="7"/>
      </w:numPr>
      <w:contextualSpacing/>
    </w:pPr>
  </w:style>
  <w:style w:type="paragraph" w:styleId="ListNumber3">
    <w:name w:val="List Number 3"/>
    <w:basedOn w:val="Normal"/>
    <w:uiPriority w:val="99"/>
    <w:semiHidden/>
    <w:unhideWhenUsed/>
    <w:rsid w:val="009A0DC8"/>
    <w:pPr>
      <w:numPr>
        <w:numId w:val="8"/>
      </w:numPr>
      <w:contextualSpacing/>
    </w:pPr>
  </w:style>
  <w:style w:type="paragraph" w:styleId="ListNumber4">
    <w:name w:val="List Number 4"/>
    <w:basedOn w:val="Normal"/>
    <w:uiPriority w:val="99"/>
    <w:semiHidden/>
    <w:unhideWhenUsed/>
    <w:rsid w:val="009A0DC8"/>
    <w:pPr>
      <w:numPr>
        <w:numId w:val="9"/>
      </w:numPr>
      <w:contextualSpacing/>
    </w:pPr>
  </w:style>
  <w:style w:type="paragraph" w:styleId="ListNumber5">
    <w:name w:val="List Number 5"/>
    <w:basedOn w:val="Normal"/>
    <w:uiPriority w:val="99"/>
    <w:semiHidden/>
    <w:unhideWhenUsed/>
    <w:rsid w:val="009A0DC8"/>
    <w:pPr>
      <w:numPr>
        <w:numId w:val="10"/>
      </w:numPr>
      <w:contextualSpacing/>
    </w:pPr>
  </w:style>
  <w:style w:type="paragraph" w:styleId="MacroText">
    <w:name w:val="macro"/>
    <w:link w:val="MacroTextChar"/>
    <w:uiPriority w:val="99"/>
    <w:semiHidden/>
    <w:unhideWhenUsed/>
    <w:rsid w:val="009A0DC8"/>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Courier New"/>
      <w:sz w:val="24"/>
      <w:szCs w:val="24"/>
    </w:rPr>
  </w:style>
  <w:style w:type="character" w:customStyle="1" w:styleId="MacroTextChar">
    <w:name w:val="Macro Text Char"/>
    <w:basedOn w:val="DefaultParagraphFont"/>
    <w:link w:val="MacroText"/>
    <w:uiPriority w:val="99"/>
    <w:semiHidden/>
    <w:rsid w:val="009A0DC8"/>
    <w:rPr>
      <w:rFonts w:ascii="Courier New" w:eastAsia="宋体" w:hAnsi="Courier New" w:cs="Courier New"/>
      <w:sz w:val="24"/>
      <w:szCs w:val="24"/>
    </w:rPr>
  </w:style>
  <w:style w:type="paragraph" w:styleId="Caption">
    <w:name w:val="caption"/>
    <w:basedOn w:val="Normal"/>
    <w:next w:val="Normal"/>
    <w:uiPriority w:val="35"/>
    <w:semiHidden/>
    <w:unhideWhenUsed/>
    <w:qFormat/>
    <w:rsid w:val="009A0DC8"/>
    <w:rPr>
      <w:rFonts w:asciiTheme="majorHAnsi" w:eastAsia="黑体" w:hAnsiTheme="majorHAnsi" w:cstheme="majorBidi"/>
      <w:sz w:val="20"/>
      <w:szCs w:val="20"/>
    </w:rPr>
  </w:style>
  <w:style w:type="paragraph" w:styleId="Title">
    <w:name w:val="Title"/>
    <w:basedOn w:val="Normal"/>
    <w:next w:val="Normal"/>
    <w:link w:val="TitleChar"/>
    <w:uiPriority w:val="10"/>
    <w:qFormat/>
    <w:rsid w:val="009A0DC8"/>
    <w:pPr>
      <w:spacing w:before="240" w:after="60"/>
      <w:jc w:val="center"/>
      <w:outlineLvl w:val="0"/>
    </w:pPr>
    <w:rPr>
      <w:rFonts w:asciiTheme="majorHAnsi" w:eastAsia="宋体" w:hAnsiTheme="majorHAnsi" w:cstheme="majorBidi"/>
      <w:b/>
      <w:bCs/>
      <w:sz w:val="32"/>
      <w:szCs w:val="32"/>
    </w:rPr>
  </w:style>
  <w:style w:type="character" w:customStyle="1" w:styleId="TitleChar">
    <w:name w:val="Title Char"/>
    <w:basedOn w:val="DefaultParagraphFont"/>
    <w:link w:val="Title"/>
    <w:uiPriority w:val="10"/>
    <w:rsid w:val="009A0DC8"/>
    <w:rPr>
      <w:rFonts w:asciiTheme="majorHAnsi" w:eastAsia="宋体" w:hAnsiTheme="majorHAnsi" w:cstheme="majorBidi"/>
      <w:b/>
      <w:bCs/>
      <w:sz w:val="32"/>
      <w:szCs w:val="32"/>
    </w:rPr>
  </w:style>
  <w:style w:type="paragraph" w:styleId="Subtitle">
    <w:name w:val="Subtitle"/>
    <w:basedOn w:val="Normal"/>
    <w:next w:val="Normal"/>
    <w:link w:val="SubtitleChar"/>
    <w:qFormat/>
    <w:rsid w:val="009A0DC8"/>
    <w:pPr>
      <w:spacing w:before="240" w:after="60" w:line="312" w:lineRule="auto"/>
      <w:jc w:val="center"/>
      <w:outlineLvl w:val="1"/>
    </w:pPr>
    <w:rPr>
      <w:rFonts w:ascii="Garamond" w:hAnsi="Garamond"/>
      <w:caps/>
      <w:color w:val="808080"/>
      <w:spacing w:val="30"/>
      <w:kern w:val="28"/>
      <w:sz w:val="18"/>
      <w:lang w:eastAsia="en-US"/>
    </w:rPr>
  </w:style>
  <w:style w:type="character" w:customStyle="1" w:styleId="Char10">
    <w:name w:val="副标题 Char1"/>
    <w:basedOn w:val="DefaultParagraphFont"/>
    <w:uiPriority w:val="11"/>
    <w:rsid w:val="009A0DC8"/>
    <w:rPr>
      <w:rFonts w:asciiTheme="majorHAnsi" w:eastAsia="宋体" w:hAnsiTheme="majorHAnsi" w:cstheme="majorBidi"/>
      <w:b/>
      <w:bCs/>
      <w:kern w:val="28"/>
      <w:sz w:val="32"/>
      <w:szCs w:val="32"/>
    </w:rPr>
  </w:style>
  <w:style w:type="paragraph" w:styleId="TableofAuthorities">
    <w:name w:val="table of authorities"/>
    <w:basedOn w:val="Normal"/>
    <w:next w:val="Normal"/>
    <w:uiPriority w:val="99"/>
    <w:semiHidden/>
    <w:unhideWhenUsed/>
    <w:rsid w:val="009A0DC8"/>
    <w:pPr>
      <w:ind w:leftChars="200" w:left="420"/>
    </w:pPr>
  </w:style>
  <w:style w:type="paragraph" w:styleId="TableofFigures">
    <w:name w:val="table of figures"/>
    <w:basedOn w:val="Normal"/>
    <w:next w:val="Normal"/>
    <w:uiPriority w:val="99"/>
    <w:semiHidden/>
    <w:unhideWhenUsed/>
    <w:rsid w:val="009A0DC8"/>
    <w:pPr>
      <w:ind w:leftChars="200" w:left="200" w:hangingChars="200" w:hanging="200"/>
    </w:pPr>
  </w:style>
  <w:style w:type="paragraph" w:styleId="TOC1">
    <w:name w:val="toc 1"/>
    <w:basedOn w:val="Normal"/>
    <w:next w:val="Normal"/>
    <w:autoRedefine/>
    <w:uiPriority w:val="39"/>
    <w:semiHidden/>
    <w:unhideWhenUsed/>
    <w:rsid w:val="009A0DC8"/>
  </w:style>
  <w:style w:type="paragraph" w:styleId="TOC2">
    <w:name w:val="toc 2"/>
    <w:basedOn w:val="Normal"/>
    <w:next w:val="Normal"/>
    <w:autoRedefine/>
    <w:uiPriority w:val="39"/>
    <w:semiHidden/>
    <w:unhideWhenUsed/>
    <w:rsid w:val="009A0DC8"/>
    <w:pPr>
      <w:ind w:leftChars="200" w:left="420"/>
    </w:pPr>
  </w:style>
  <w:style w:type="paragraph" w:styleId="NormalWeb">
    <w:name w:val="Normal (Web)"/>
    <w:basedOn w:val="Normal"/>
    <w:uiPriority w:val="99"/>
    <w:semiHidden/>
    <w:unhideWhenUsed/>
    <w:rsid w:val="009A0DC8"/>
    <w:rPr>
      <w:rFonts w:ascii="Times New Roman" w:hAnsi="Times New Roman" w:cs="Times New Roman"/>
      <w:sz w:val="24"/>
      <w:szCs w:val="24"/>
    </w:rPr>
  </w:style>
  <w:style w:type="paragraph" w:styleId="BlockText">
    <w:name w:val="Block Text"/>
    <w:basedOn w:val="Normal"/>
    <w:uiPriority w:val="99"/>
    <w:semiHidden/>
    <w:unhideWhenUsed/>
    <w:rsid w:val="009A0DC8"/>
    <w:pPr>
      <w:spacing w:after="120"/>
      <w:ind w:leftChars="700" w:left="1440" w:rightChars="700" w:right="1440"/>
    </w:pPr>
  </w:style>
  <w:style w:type="paragraph" w:styleId="BodyText2">
    <w:name w:val="Body Text 2"/>
    <w:basedOn w:val="Normal"/>
    <w:link w:val="BodyText2Char"/>
    <w:uiPriority w:val="99"/>
    <w:semiHidden/>
    <w:unhideWhenUsed/>
    <w:rsid w:val="009A0DC8"/>
    <w:pPr>
      <w:spacing w:after="120" w:line="480" w:lineRule="auto"/>
    </w:pPr>
  </w:style>
  <w:style w:type="character" w:customStyle="1" w:styleId="BodyText2Char">
    <w:name w:val="Body Text 2 Char"/>
    <w:basedOn w:val="DefaultParagraphFont"/>
    <w:link w:val="BodyText2"/>
    <w:uiPriority w:val="99"/>
    <w:semiHidden/>
    <w:rsid w:val="009A0DC8"/>
  </w:style>
  <w:style w:type="paragraph" w:styleId="BodyText3">
    <w:name w:val="Body Text 3"/>
    <w:basedOn w:val="Normal"/>
    <w:link w:val="BodyText3Char"/>
    <w:uiPriority w:val="99"/>
    <w:semiHidden/>
    <w:unhideWhenUsed/>
    <w:rsid w:val="009A0DC8"/>
    <w:pPr>
      <w:spacing w:after="120"/>
    </w:pPr>
    <w:rPr>
      <w:sz w:val="16"/>
      <w:szCs w:val="16"/>
    </w:rPr>
  </w:style>
  <w:style w:type="character" w:customStyle="1" w:styleId="BodyText3Char">
    <w:name w:val="Body Text 3 Char"/>
    <w:basedOn w:val="DefaultParagraphFont"/>
    <w:link w:val="BodyText3"/>
    <w:uiPriority w:val="99"/>
    <w:semiHidden/>
    <w:rsid w:val="009A0DC8"/>
    <w:rPr>
      <w:sz w:val="16"/>
      <w:szCs w:val="16"/>
    </w:rPr>
  </w:style>
  <w:style w:type="paragraph" w:styleId="BodyTextFirstIndent">
    <w:name w:val="Body Text First Indent"/>
    <w:basedOn w:val="BodyText"/>
    <w:link w:val="BodyTextFirstIndentChar"/>
    <w:uiPriority w:val="99"/>
    <w:semiHidden/>
    <w:unhideWhenUsed/>
    <w:rsid w:val="009A0DC8"/>
    <w:pPr>
      <w:ind w:firstLineChars="100" w:firstLine="420"/>
    </w:pPr>
  </w:style>
  <w:style w:type="character" w:customStyle="1" w:styleId="BodyTextFirstIndentChar">
    <w:name w:val="Body Text First Indent Char"/>
    <w:basedOn w:val="BodyTextChar"/>
    <w:link w:val="BodyTextFirstIndent"/>
    <w:uiPriority w:val="99"/>
    <w:semiHidden/>
    <w:rsid w:val="009A0DC8"/>
  </w:style>
  <w:style w:type="paragraph" w:styleId="BodyTextFirstIndent2">
    <w:name w:val="Body Text First Indent 2"/>
    <w:basedOn w:val="BodyTextIndent"/>
    <w:link w:val="BodyTextFirstIndent2Char"/>
    <w:uiPriority w:val="99"/>
    <w:semiHidden/>
    <w:unhideWhenUsed/>
    <w:rsid w:val="009A0DC8"/>
    <w:pPr>
      <w:ind w:firstLineChars="200" w:firstLine="420"/>
    </w:pPr>
  </w:style>
  <w:style w:type="character" w:customStyle="1" w:styleId="BodyTextFirstIndent2Char">
    <w:name w:val="Body Text First Indent 2 Char"/>
    <w:basedOn w:val="BodyTextIndentChar"/>
    <w:link w:val="BodyTextFirstIndent2"/>
    <w:uiPriority w:val="99"/>
    <w:semiHidden/>
    <w:rsid w:val="009A0DC8"/>
  </w:style>
  <w:style w:type="paragraph" w:styleId="BodyTextIndent2">
    <w:name w:val="Body Text Indent 2"/>
    <w:basedOn w:val="Normal"/>
    <w:link w:val="BodyTextIndent2Char"/>
    <w:uiPriority w:val="99"/>
    <w:semiHidden/>
    <w:unhideWhenUsed/>
    <w:rsid w:val="009A0DC8"/>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9A0DC8"/>
  </w:style>
  <w:style w:type="paragraph" w:styleId="BodyTextIndent3">
    <w:name w:val="Body Text Indent 3"/>
    <w:basedOn w:val="Normal"/>
    <w:link w:val="BodyTextIndent3Char"/>
    <w:uiPriority w:val="99"/>
    <w:semiHidden/>
    <w:unhideWhenUsed/>
    <w:rsid w:val="009A0DC8"/>
    <w:pPr>
      <w:spacing w:after="120"/>
      <w:ind w:leftChars="200" w:left="420"/>
    </w:pPr>
    <w:rPr>
      <w:sz w:val="16"/>
      <w:szCs w:val="16"/>
    </w:rPr>
  </w:style>
  <w:style w:type="character" w:customStyle="1" w:styleId="BodyTextIndent3Char">
    <w:name w:val="Body Text Indent 3 Char"/>
    <w:basedOn w:val="DefaultParagraphFont"/>
    <w:link w:val="BodyTextIndent3"/>
    <w:uiPriority w:val="99"/>
    <w:semiHidden/>
    <w:rsid w:val="009A0DC8"/>
    <w:rPr>
      <w:sz w:val="16"/>
      <w:szCs w:val="16"/>
    </w:rPr>
  </w:style>
  <w:style w:type="paragraph" w:styleId="Closing">
    <w:name w:val="Closing"/>
    <w:basedOn w:val="Normal"/>
    <w:link w:val="ClosingChar"/>
    <w:uiPriority w:val="99"/>
    <w:semiHidden/>
    <w:unhideWhenUsed/>
    <w:rsid w:val="009A0DC8"/>
    <w:pPr>
      <w:ind w:leftChars="2100" w:left="100"/>
    </w:pPr>
  </w:style>
  <w:style w:type="character" w:customStyle="1" w:styleId="ClosingChar">
    <w:name w:val="Closing Char"/>
    <w:basedOn w:val="DefaultParagraphFont"/>
    <w:link w:val="Closing"/>
    <w:uiPriority w:val="99"/>
    <w:semiHidden/>
    <w:rsid w:val="009A0DC8"/>
  </w:style>
  <w:style w:type="paragraph" w:styleId="DocumentMap">
    <w:name w:val="Document Map"/>
    <w:basedOn w:val="Normal"/>
    <w:link w:val="DocumentMapChar"/>
    <w:uiPriority w:val="99"/>
    <w:semiHidden/>
    <w:unhideWhenUsed/>
    <w:rsid w:val="009A0DC8"/>
    <w:rPr>
      <w:rFonts w:ascii="宋体" w:eastAsia="宋体"/>
      <w:sz w:val="18"/>
      <w:szCs w:val="18"/>
    </w:rPr>
  </w:style>
  <w:style w:type="character" w:customStyle="1" w:styleId="DocumentMapChar">
    <w:name w:val="Document Map Char"/>
    <w:basedOn w:val="DefaultParagraphFont"/>
    <w:link w:val="DocumentMap"/>
    <w:uiPriority w:val="99"/>
    <w:semiHidden/>
    <w:rsid w:val="009A0DC8"/>
    <w:rPr>
      <w:rFonts w:ascii="宋体" w:eastAsia="宋体"/>
      <w:sz w:val="18"/>
      <w:szCs w:val="18"/>
    </w:rPr>
  </w:style>
  <w:style w:type="paragraph" w:styleId="E-mailSignature">
    <w:name w:val="E-mail Signature"/>
    <w:basedOn w:val="Normal"/>
    <w:link w:val="E-mailSignatureChar"/>
    <w:uiPriority w:val="99"/>
    <w:semiHidden/>
    <w:unhideWhenUsed/>
    <w:rsid w:val="009A0DC8"/>
  </w:style>
  <w:style w:type="character" w:customStyle="1" w:styleId="E-mailSignatureChar">
    <w:name w:val="E-mail Signature Char"/>
    <w:basedOn w:val="DefaultParagraphFont"/>
    <w:link w:val="E-mailSignature"/>
    <w:uiPriority w:val="99"/>
    <w:semiHidden/>
    <w:rsid w:val="009A0DC8"/>
  </w:style>
  <w:style w:type="paragraph" w:styleId="EnvelopeAddress">
    <w:name w:val="envelope address"/>
    <w:basedOn w:val="Normal"/>
    <w:uiPriority w:val="99"/>
    <w:semiHidden/>
    <w:unhideWhenUsed/>
    <w:rsid w:val="009A0DC8"/>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A0DC8"/>
    <w:pPr>
      <w:snapToGrid w:val="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9A0DC8"/>
    <w:rPr>
      <w:i/>
      <w:iCs/>
    </w:rPr>
  </w:style>
  <w:style w:type="character" w:customStyle="1" w:styleId="HTMLAddressChar">
    <w:name w:val="HTML Address Char"/>
    <w:basedOn w:val="DefaultParagraphFont"/>
    <w:link w:val="HTMLAddress"/>
    <w:uiPriority w:val="99"/>
    <w:semiHidden/>
    <w:rsid w:val="009A0DC8"/>
    <w:rPr>
      <w:i/>
      <w:iCs/>
    </w:rPr>
  </w:style>
  <w:style w:type="paragraph" w:styleId="HTMLPreformatted">
    <w:name w:val="HTML Preformatted"/>
    <w:basedOn w:val="Normal"/>
    <w:link w:val="HTMLPreformattedChar"/>
    <w:uiPriority w:val="99"/>
    <w:semiHidden/>
    <w:unhideWhenUsed/>
    <w:rsid w:val="009A0DC8"/>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A0DC8"/>
    <w:rPr>
      <w:rFonts w:ascii="Courier New" w:hAnsi="Courier New" w:cs="Courier New"/>
      <w:sz w:val="20"/>
      <w:szCs w:val="20"/>
    </w:rPr>
  </w:style>
  <w:style w:type="paragraph" w:styleId="MessageHeader">
    <w:name w:val="Message Header"/>
    <w:basedOn w:val="Normal"/>
    <w:link w:val="MessageHeaderChar"/>
    <w:uiPriority w:val="99"/>
    <w:semiHidden/>
    <w:unhideWhenUsed/>
    <w:rsid w:val="009A0DC8"/>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A0DC8"/>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9A0DC8"/>
    <w:pPr>
      <w:ind w:firstLineChars="200" w:firstLine="420"/>
    </w:pPr>
  </w:style>
  <w:style w:type="paragraph" w:styleId="NoteHeading">
    <w:name w:val="Note Heading"/>
    <w:basedOn w:val="Normal"/>
    <w:next w:val="Normal"/>
    <w:link w:val="NoteHeadingChar"/>
    <w:semiHidden/>
    <w:unhideWhenUsed/>
    <w:rsid w:val="009A0DC8"/>
    <w:pPr>
      <w:jc w:val="center"/>
    </w:pPr>
    <w:rPr>
      <w:rFonts w:ascii="Arial" w:hAnsi="Arial"/>
      <w:lang w:eastAsia="en-US"/>
    </w:rPr>
  </w:style>
  <w:style w:type="character" w:customStyle="1" w:styleId="Char11">
    <w:name w:val="注释标题 Char1"/>
    <w:basedOn w:val="DefaultParagraphFont"/>
    <w:uiPriority w:val="99"/>
    <w:semiHidden/>
    <w:rsid w:val="009A0DC8"/>
  </w:style>
  <w:style w:type="paragraph" w:styleId="PlainText">
    <w:name w:val="Plain Text"/>
    <w:basedOn w:val="Normal"/>
    <w:link w:val="PlainTextChar"/>
    <w:uiPriority w:val="99"/>
    <w:semiHidden/>
    <w:unhideWhenUsed/>
    <w:rsid w:val="009A0DC8"/>
    <w:rPr>
      <w:rFonts w:ascii="宋体" w:eastAsia="宋体" w:hAnsi="Courier New" w:cs="Courier New"/>
      <w:szCs w:val="21"/>
    </w:rPr>
  </w:style>
  <w:style w:type="character" w:customStyle="1" w:styleId="PlainTextChar">
    <w:name w:val="Plain Text Char"/>
    <w:basedOn w:val="DefaultParagraphFont"/>
    <w:link w:val="PlainText"/>
    <w:uiPriority w:val="99"/>
    <w:semiHidden/>
    <w:rsid w:val="009A0DC8"/>
    <w:rPr>
      <w:rFonts w:ascii="宋体" w:eastAsia="宋体" w:hAnsi="Courier New" w:cs="Courier New"/>
      <w:szCs w:val="21"/>
    </w:rPr>
  </w:style>
  <w:style w:type="paragraph" w:styleId="Salutation">
    <w:name w:val="Salutation"/>
    <w:basedOn w:val="Normal"/>
    <w:next w:val="Normal"/>
    <w:link w:val="SalutationChar"/>
    <w:semiHidden/>
    <w:unhideWhenUsed/>
    <w:rsid w:val="009A0DC8"/>
    <w:rPr>
      <w:rFonts w:ascii="Arial" w:hAnsi="Arial"/>
      <w:lang w:eastAsia="en-US"/>
    </w:rPr>
  </w:style>
  <w:style w:type="character" w:customStyle="1" w:styleId="Char12">
    <w:name w:val="称呼 Char1"/>
    <w:basedOn w:val="DefaultParagraphFont"/>
    <w:uiPriority w:val="99"/>
    <w:semiHidden/>
    <w:rsid w:val="009A0DC8"/>
  </w:style>
  <w:style w:type="paragraph" w:styleId="Signature">
    <w:name w:val="Signature"/>
    <w:basedOn w:val="Normal"/>
    <w:link w:val="SignatureChar"/>
    <w:uiPriority w:val="99"/>
    <w:semiHidden/>
    <w:unhideWhenUsed/>
    <w:rsid w:val="009A0DC8"/>
    <w:pPr>
      <w:ind w:leftChars="2100" w:left="100"/>
    </w:pPr>
  </w:style>
  <w:style w:type="character" w:customStyle="1" w:styleId="SignatureChar">
    <w:name w:val="Signature Char"/>
    <w:basedOn w:val="DefaultParagraphFont"/>
    <w:link w:val="Signature"/>
    <w:uiPriority w:val="99"/>
    <w:semiHidden/>
    <w:rsid w:val="009A0DC8"/>
  </w:style>
  <w:style w:type="table" w:styleId="TableGrid">
    <w:name w:val="Table Grid"/>
    <w:basedOn w:val="TableNormal"/>
    <w:uiPriority w:val="59"/>
    <w:rsid w:val="009A0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uiPriority w:val="99"/>
    <w:semiHidden/>
    <w:unhideWhenUsed/>
    <w:rsid w:val="009A0DC8"/>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9A0DC8"/>
    <w:rPr>
      <w:sz w:val="18"/>
      <w:szCs w:val="18"/>
    </w:rPr>
  </w:style>
  <w:style w:type="character" w:customStyle="1" w:styleId="BalloonTextChar">
    <w:name w:val="Balloon Text Char"/>
    <w:basedOn w:val="DefaultParagraphFont"/>
    <w:link w:val="BalloonText"/>
    <w:uiPriority w:val="99"/>
    <w:semiHidden/>
    <w:rsid w:val="009A0DC8"/>
    <w:rPr>
      <w:sz w:val="18"/>
      <w:szCs w:val="18"/>
    </w:rPr>
  </w:style>
  <w:style w:type="paragraph" w:styleId="CommentSubject">
    <w:name w:val="annotation subject"/>
    <w:basedOn w:val="CommentText"/>
    <w:next w:val="CommentText"/>
    <w:link w:val="CommentSubjectChar"/>
    <w:semiHidden/>
    <w:unhideWhenUsed/>
    <w:rsid w:val="009A0DC8"/>
    <w:rPr>
      <w:rFonts w:ascii="Arial" w:hAnsi="Arial"/>
      <w:b/>
      <w:bCs/>
      <w:sz w:val="16"/>
      <w:lang w:eastAsia="en-US"/>
    </w:rPr>
  </w:style>
  <w:style w:type="character" w:customStyle="1" w:styleId="Char13">
    <w:name w:val="批注主题 Char1"/>
    <w:basedOn w:val="CommentTextChar"/>
    <w:uiPriority w:val="99"/>
    <w:semiHidden/>
    <w:rsid w:val="009A0DC8"/>
    <w:rPr>
      <w:b/>
      <w:bCs/>
    </w:rPr>
  </w:style>
  <w:style w:type="paragraph" w:styleId="ListParagraph">
    <w:name w:val="List Paragraph"/>
    <w:basedOn w:val="Normal"/>
    <w:uiPriority w:val="34"/>
    <w:qFormat/>
    <w:rsid w:val="009A0DC8"/>
    <w:pPr>
      <w:ind w:firstLineChars="200" w:firstLine="420"/>
    </w:pPr>
  </w:style>
  <w:style w:type="paragraph" w:styleId="Revision">
    <w:name w:val="Revision"/>
    <w:hidden/>
    <w:uiPriority w:val="99"/>
    <w:semiHidden/>
    <w:rsid w:val="009A0DC8"/>
  </w:style>
  <w:style w:type="paragraph" w:styleId="NoSpacing">
    <w:name w:val="No Spacing"/>
    <w:uiPriority w:val="1"/>
    <w:qFormat/>
    <w:rsid w:val="009A0DC8"/>
    <w:pPr>
      <w:widowControl w:val="0"/>
      <w:jc w:val="both"/>
    </w:pPr>
  </w:style>
  <w:style w:type="table" w:customStyle="1" w:styleId="TableGrid0">
    <w:name w:val="TableGrid"/>
    <w:rsid w:val="00C53049"/>
    <w:rPr>
      <w:kern w:val="0"/>
      <w:sz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next w:val="Normal"/>
    <w:link w:val="Heading1Char"/>
    <w:qFormat/>
    <w:rsid w:val="009A0DC8"/>
    <w:pPr>
      <w:keepNext/>
      <w:keepLines/>
      <w:spacing w:before="340" w:after="330" w:line="578" w:lineRule="auto"/>
      <w:outlineLvl w:val="0"/>
    </w:pPr>
    <w:rPr>
      <w:rFonts w:ascii="Arial Black" w:hAnsi="Arial Black"/>
      <w:spacing w:val="-25"/>
      <w:kern w:val="28"/>
      <w:sz w:val="44"/>
      <w:szCs w:val="44"/>
      <w:lang w:eastAsia="en-US"/>
    </w:rPr>
  </w:style>
  <w:style w:type="paragraph" w:styleId="Heading2">
    <w:name w:val="heading 2"/>
    <w:basedOn w:val="Normal"/>
    <w:next w:val="Normal"/>
    <w:link w:val="Heading2Char"/>
    <w:uiPriority w:val="9"/>
    <w:semiHidden/>
    <w:unhideWhenUsed/>
    <w:qFormat/>
    <w:rsid w:val="009A0DC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rsid w:val="009A0DC8"/>
    <w:pPr>
      <w:keepNext/>
      <w:keepLines/>
      <w:spacing w:before="260" w:after="260" w:line="416" w:lineRule="auto"/>
      <w:outlineLvl w:val="2"/>
    </w:pPr>
    <w:rPr>
      <w:b/>
      <w:bCs/>
      <w:sz w:val="32"/>
      <w:szCs w:val="32"/>
    </w:rPr>
  </w:style>
  <w:style w:type="paragraph" w:styleId="Heading4">
    <w:name w:val="heading 4"/>
    <w:basedOn w:val="Normal"/>
    <w:next w:val="Normal"/>
    <w:link w:val="Heading4Char"/>
    <w:unhideWhenUsed/>
    <w:qFormat/>
    <w:rsid w:val="009A0DC8"/>
    <w:pPr>
      <w:keepNext/>
      <w:keepLines/>
      <w:spacing w:before="280" w:after="290" w:line="376" w:lineRule="auto"/>
      <w:outlineLvl w:val="3"/>
    </w:pPr>
    <w:rPr>
      <w:rFonts w:ascii="Arial Black" w:hAnsi="Arial Black"/>
      <w:color w:val="000000"/>
      <w:kern w:val="28"/>
      <w:szCs w:val="32"/>
      <w:lang w:eastAsia="en-US"/>
    </w:rPr>
  </w:style>
  <w:style w:type="paragraph" w:styleId="Heading5">
    <w:name w:val="heading 5"/>
    <w:basedOn w:val="Normal"/>
    <w:next w:val="Normal"/>
    <w:link w:val="Heading5Char"/>
    <w:semiHidden/>
    <w:unhideWhenUsed/>
    <w:qFormat/>
    <w:rsid w:val="009A0DC8"/>
    <w:pPr>
      <w:keepNext/>
      <w:keepLines/>
      <w:spacing w:before="280" w:after="290" w:line="376" w:lineRule="auto"/>
      <w:outlineLvl w:val="4"/>
    </w:pPr>
    <w:rPr>
      <w:rFonts w:ascii="Arial Black" w:hAnsi="Arial Black"/>
      <w:spacing w:val="-5"/>
      <w:sz w:val="18"/>
      <w:lang w:eastAsia="en-US"/>
    </w:rPr>
  </w:style>
  <w:style w:type="paragraph" w:styleId="Heading6">
    <w:name w:val="heading 6"/>
    <w:basedOn w:val="Normal"/>
    <w:next w:val="Normal"/>
    <w:link w:val="Heading6Char"/>
    <w:semiHidden/>
    <w:unhideWhenUsed/>
    <w:qFormat/>
    <w:rsid w:val="009A0DC8"/>
    <w:pPr>
      <w:keepNext/>
      <w:keepLines/>
      <w:spacing w:before="240" w:after="64" w:line="320" w:lineRule="auto"/>
      <w:outlineLvl w:val="5"/>
    </w:pPr>
    <w:rPr>
      <w:rFonts w:ascii="Garamond" w:hAnsi="Garamond"/>
      <w:lang w:eastAsia="en-US"/>
    </w:rPr>
  </w:style>
  <w:style w:type="paragraph" w:styleId="Heading7">
    <w:name w:val="heading 7"/>
    <w:basedOn w:val="Normal"/>
    <w:next w:val="Normal"/>
    <w:link w:val="Heading7Char"/>
    <w:semiHidden/>
    <w:unhideWhenUsed/>
    <w:qFormat/>
    <w:rsid w:val="009A0DC8"/>
    <w:pPr>
      <w:keepNext/>
      <w:keepLines/>
      <w:spacing w:before="240" w:after="64" w:line="320" w:lineRule="auto"/>
      <w:outlineLvl w:val="6"/>
    </w:pPr>
    <w:rPr>
      <w:rFonts w:ascii="Garamond" w:hAnsi="Garamond"/>
      <w:i/>
      <w:spacing w:val="-5"/>
      <w:sz w:val="28"/>
      <w:lang w:eastAsia="en-US"/>
    </w:rPr>
  </w:style>
  <w:style w:type="paragraph" w:styleId="Heading8">
    <w:name w:val="heading 8"/>
    <w:basedOn w:val="Normal"/>
    <w:next w:val="Normal"/>
    <w:link w:val="Heading8Char"/>
    <w:semiHidden/>
    <w:unhideWhenUsed/>
    <w:qFormat/>
    <w:rsid w:val="009A0DC8"/>
    <w:pPr>
      <w:keepNext/>
      <w:keepLines/>
      <w:spacing w:before="240" w:after="64" w:line="320" w:lineRule="auto"/>
      <w:outlineLvl w:val="7"/>
    </w:pPr>
    <w:rPr>
      <w:rFonts w:ascii="Arial Black" w:hAnsi="Arial Black"/>
      <w:caps/>
      <w:spacing w:val="60"/>
      <w:sz w:val="14"/>
      <w:lang w:eastAsia="en-US"/>
    </w:rPr>
  </w:style>
  <w:style w:type="paragraph" w:styleId="Heading9">
    <w:name w:val="heading 9"/>
    <w:basedOn w:val="Normal"/>
    <w:next w:val="Normal"/>
    <w:link w:val="Heading9Char"/>
    <w:semiHidden/>
    <w:unhideWhenUsed/>
    <w:qFormat/>
    <w:rsid w:val="009A0DC8"/>
    <w:pPr>
      <w:keepNext/>
      <w:keepLines/>
      <w:spacing w:before="240" w:after="64" w:line="320" w:lineRule="auto"/>
      <w:outlineLvl w:val="8"/>
    </w:pPr>
    <w:rPr>
      <w:rFonts w:ascii="Garamond" w:hAnsi="Garamond"/>
      <w:b/>
      <w:i/>
      <w:kern w:val="28"/>
      <w:sz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标题 11"/>
    <w:basedOn w:val="Normal"/>
    <w:next w:val="BodyText"/>
    <w:qFormat/>
    <w:rsid w:val="009A0DC8"/>
    <w:pPr>
      <w:keepNext/>
      <w:widowControl/>
      <w:spacing w:after="240"/>
      <w:jc w:val="left"/>
      <w:outlineLvl w:val="0"/>
    </w:pPr>
    <w:rPr>
      <w:rFonts w:ascii="Arial Black" w:hAnsi="Arial Black" w:cs="Times New Roman"/>
      <w:spacing w:val="-25"/>
      <w:kern w:val="28"/>
      <w:sz w:val="44"/>
      <w:szCs w:val="44"/>
      <w:lang w:eastAsia="en-US"/>
    </w:rPr>
  </w:style>
  <w:style w:type="paragraph" w:customStyle="1" w:styleId="21">
    <w:name w:val="标题 21"/>
    <w:basedOn w:val="Normal"/>
    <w:next w:val="BodyText"/>
    <w:link w:val="2Char"/>
    <w:qFormat/>
    <w:rsid w:val="009A0DC8"/>
    <w:pPr>
      <w:keepNext/>
      <w:widowControl/>
      <w:spacing w:after="200" w:line="240" w:lineRule="atLeast"/>
      <w:jc w:val="left"/>
      <w:outlineLvl w:val="1"/>
    </w:pPr>
    <w:rPr>
      <w:rFonts w:ascii="Arial Black" w:hAnsi="Arial Black"/>
      <w:spacing w:val="-20"/>
      <w:kern w:val="28"/>
      <w:sz w:val="28"/>
      <w:szCs w:val="32"/>
      <w:lang w:eastAsia="en-US"/>
    </w:rPr>
  </w:style>
  <w:style w:type="paragraph" w:customStyle="1" w:styleId="31">
    <w:name w:val="标题 31"/>
    <w:basedOn w:val="Heading2"/>
    <w:next w:val="BodyText"/>
    <w:link w:val="3Char"/>
    <w:qFormat/>
    <w:rsid w:val="009A0DC8"/>
    <w:pPr>
      <w:keepLines w:val="0"/>
      <w:widowControl/>
      <w:spacing w:before="0" w:after="200" w:line="240" w:lineRule="atLeast"/>
      <w:jc w:val="left"/>
      <w:outlineLvl w:val="2"/>
    </w:pPr>
    <w:rPr>
      <w:rFonts w:ascii="Arial Black" w:eastAsiaTheme="minorEastAsia" w:hAnsi="Arial Black" w:cstheme="minorBidi"/>
      <w:b w:val="0"/>
      <w:bCs w:val="0"/>
      <w:color w:val="000000"/>
      <w:spacing w:val="-5"/>
      <w:kern w:val="28"/>
      <w:sz w:val="24"/>
      <w:lang w:eastAsia="en-US"/>
    </w:rPr>
  </w:style>
  <w:style w:type="paragraph" w:customStyle="1" w:styleId="41">
    <w:name w:val="标题 41"/>
    <w:basedOn w:val="Heading3"/>
    <w:next w:val="BodyText"/>
    <w:qFormat/>
    <w:rsid w:val="009A0DC8"/>
    <w:pPr>
      <w:keepLines w:val="0"/>
      <w:widowControl/>
      <w:spacing w:before="0" w:after="240" w:line="240" w:lineRule="auto"/>
      <w:jc w:val="left"/>
      <w:outlineLvl w:val="3"/>
    </w:pPr>
    <w:rPr>
      <w:rFonts w:ascii="Arial Black" w:hAnsi="Arial Black" w:cs="Times New Roman"/>
      <w:b w:val="0"/>
      <w:bCs w:val="0"/>
      <w:color w:val="000000"/>
      <w:kern w:val="28"/>
      <w:sz w:val="20"/>
      <w:lang w:eastAsia="en-US"/>
    </w:rPr>
  </w:style>
  <w:style w:type="paragraph" w:customStyle="1" w:styleId="510">
    <w:name w:val="标题 51"/>
    <w:basedOn w:val="Normal"/>
    <w:next w:val="BodyText"/>
    <w:qFormat/>
    <w:rsid w:val="009A0DC8"/>
    <w:pPr>
      <w:keepNext/>
      <w:framePr w:w="1800" w:wrap="around" w:vAnchor="text" w:hAnchor="page" w:x="1201" w:y="1"/>
      <w:widowControl/>
      <w:spacing w:before="40" w:after="240"/>
      <w:jc w:val="left"/>
      <w:outlineLvl w:val="4"/>
    </w:pPr>
    <w:rPr>
      <w:rFonts w:ascii="Arial Black" w:hAnsi="Arial Black" w:cs="Times New Roman"/>
      <w:spacing w:val="-5"/>
      <w:kern w:val="0"/>
      <w:sz w:val="18"/>
      <w:szCs w:val="20"/>
      <w:lang w:eastAsia="en-US"/>
    </w:rPr>
  </w:style>
  <w:style w:type="paragraph" w:customStyle="1" w:styleId="61">
    <w:name w:val="标题 61"/>
    <w:basedOn w:val="Normal"/>
    <w:next w:val="BodyText"/>
    <w:qFormat/>
    <w:rsid w:val="009A0DC8"/>
    <w:pPr>
      <w:keepNext/>
      <w:framePr w:w="1800" w:wrap="around" w:vAnchor="text" w:hAnchor="page" w:x="1201" w:y="1"/>
      <w:widowControl/>
      <w:jc w:val="left"/>
      <w:outlineLvl w:val="5"/>
    </w:pPr>
    <w:rPr>
      <w:rFonts w:ascii="Garamond" w:hAnsi="Garamond" w:cs="Times New Roman"/>
      <w:kern w:val="0"/>
      <w:sz w:val="20"/>
      <w:szCs w:val="20"/>
      <w:lang w:eastAsia="en-US"/>
    </w:rPr>
  </w:style>
  <w:style w:type="paragraph" w:customStyle="1" w:styleId="71">
    <w:name w:val="标题 71"/>
    <w:basedOn w:val="Normal"/>
    <w:next w:val="BodyText"/>
    <w:qFormat/>
    <w:rsid w:val="009A0DC8"/>
    <w:pPr>
      <w:framePr w:w="3780" w:hSpace="240" w:wrap="around" w:vAnchor="text" w:hAnchor="page" w:x="1489" w:y="1"/>
      <w:widowControl/>
      <w:pBdr>
        <w:top w:val="single" w:sz="6" w:space="12" w:color="FFFFFF"/>
        <w:left w:val="single" w:sz="6" w:space="12" w:color="FFFFFF"/>
        <w:bottom w:val="single" w:sz="6" w:space="12" w:color="FFFFFF"/>
        <w:right w:val="single" w:sz="6" w:space="12" w:color="FFFFFF"/>
      </w:pBdr>
      <w:shd w:val="pct5" w:color="auto" w:fill="auto"/>
      <w:spacing w:before="60"/>
      <w:jc w:val="left"/>
      <w:outlineLvl w:val="6"/>
    </w:pPr>
    <w:rPr>
      <w:rFonts w:ascii="Garamond" w:hAnsi="Garamond" w:cs="Times New Roman"/>
      <w:i/>
      <w:spacing w:val="-5"/>
      <w:kern w:val="0"/>
      <w:sz w:val="28"/>
      <w:szCs w:val="20"/>
      <w:lang w:eastAsia="en-US"/>
    </w:rPr>
  </w:style>
  <w:style w:type="paragraph" w:customStyle="1" w:styleId="81">
    <w:name w:val="标题 81"/>
    <w:basedOn w:val="Normal"/>
    <w:next w:val="BodyText"/>
    <w:qFormat/>
    <w:rsid w:val="009A0DC8"/>
    <w:pPr>
      <w:keepNext/>
      <w:framePr w:w="1860" w:wrap="around" w:vAnchor="text" w:hAnchor="page" w:x="1201" w:y="1"/>
      <w:widowControl/>
      <w:pBdr>
        <w:top w:val="single" w:sz="24" w:space="0" w:color="auto"/>
        <w:bottom w:val="single" w:sz="6" w:space="0" w:color="auto"/>
      </w:pBdr>
      <w:spacing w:before="60" w:line="320" w:lineRule="exact"/>
      <w:jc w:val="center"/>
      <w:outlineLvl w:val="7"/>
    </w:pPr>
    <w:rPr>
      <w:rFonts w:ascii="Arial Black" w:hAnsi="Arial Black" w:cs="Times New Roman"/>
      <w:caps/>
      <w:spacing w:val="60"/>
      <w:kern w:val="0"/>
      <w:sz w:val="14"/>
      <w:szCs w:val="20"/>
      <w:lang w:eastAsia="en-US"/>
    </w:rPr>
  </w:style>
  <w:style w:type="paragraph" w:customStyle="1" w:styleId="91">
    <w:name w:val="标题 91"/>
    <w:basedOn w:val="Normal"/>
    <w:next w:val="BodyText"/>
    <w:qFormat/>
    <w:rsid w:val="009A0DC8"/>
    <w:pPr>
      <w:keepNext/>
      <w:widowControl/>
      <w:spacing w:before="80" w:after="60"/>
      <w:jc w:val="left"/>
      <w:outlineLvl w:val="8"/>
    </w:pPr>
    <w:rPr>
      <w:rFonts w:ascii="Garamond" w:hAnsi="Garamond" w:cs="Times New Roman"/>
      <w:b/>
      <w:i/>
      <w:kern w:val="28"/>
      <w:sz w:val="16"/>
      <w:szCs w:val="20"/>
      <w:lang w:eastAsia="en-US"/>
    </w:rPr>
  </w:style>
  <w:style w:type="numbering" w:customStyle="1" w:styleId="10">
    <w:name w:val="无列表1"/>
    <w:next w:val="NoList"/>
    <w:uiPriority w:val="99"/>
    <w:semiHidden/>
    <w:unhideWhenUsed/>
    <w:rsid w:val="009A0DC8"/>
  </w:style>
  <w:style w:type="character" w:customStyle="1" w:styleId="Heading1Char">
    <w:name w:val="Heading 1 Char"/>
    <w:basedOn w:val="DefaultParagraphFont"/>
    <w:link w:val="Heading1"/>
    <w:rsid w:val="009A0DC8"/>
    <w:rPr>
      <w:rFonts w:ascii="Arial Black" w:hAnsi="Arial Black"/>
      <w:spacing w:val="-25"/>
      <w:kern w:val="28"/>
      <w:sz w:val="44"/>
      <w:szCs w:val="44"/>
      <w:lang w:eastAsia="en-US"/>
    </w:rPr>
  </w:style>
  <w:style w:type="character" w:customStyle="1" w:styleId="2Char">
    <w:name w:val="标题 2 Char"/>
    <w:basedOn w:val="DefaultParagraphFont"/>
    <w:link w:val="21"/>
    <w:rsid w:val="009A0DC8"/>
    <w:rPr>
      <w:rFonts w:ascii="Arial Black" w:hAnsi="Arial Black"/>
      <w:spacing w:val="-20"/>
      <w:kern w:val="28"/>
      <w:sz w:val="28"/>
      <w:szCs w:val="32"/>
      <w:lang w:eastAsia="en-US"/>
    </w:rPr>
  </w:style>
  <w:style w:type="character" w:customStyle="1" w:styleId="3Char">
    <w:name w:val="标题 3 Char"/>
    <w:basedOn w:val="DefaultParagraphFont"/>
    <w:link w:val="31"/>
    <w:rsid w:val="009A0DC8"/>
    <w:rPr>
      <w:rFonts w:ascii="Arial Black" w:hAnsi="Arial Black"/>
      <w:color w:val="000000"/>
      <w:spacing w:val="-5"/>
      <w:kern w:val="28"/>
      <w:sz w:val="24"/>
      <w:szCs w:val="32"/>
      <w:lang w:eastAsia="en-US"/>
    </w:rPr>
  </w:style>
  <w:style w:type="character" w:customStyle="1" w:styleId="Heading4Char">
    <w:name w:val="Heading 4 Char"/>
    <w:basedOn w:val="DefaultParagraphFont"/>
    <w:link w:val="Heading4"/>
    <w:rsid w:val="009A0DC8"/>
    <w:rPr>
      <w:rFonts w:ascii="Arial Black" w:hAnsi="Arial Black"/>
      <w:color w:val="000000"/>
      <w:kern w:val="28"/>
      <w:szCs w:val="32"/>
      <w:lang w:eastAsia="en-US"/>
    </w:rPr>
  </w:style>
  <w:style w:type="character" w:customStyle="1" w:styleId="Heading5Char">
    <w:name w:val="Heading 5 Char"/>
    <w:basedOn w:val="DefaultParagraphFont"/>
    <w:link w:val="Heading5"/>
    <w:rsid w:val="009A0DC8"/>
    <w:rPr>
      <w:rFonts w:ascii="Arial Black" w:hAnsi="Arial Black"/>
      <w:spacing w:val="-5"/>
      <w:sz w:val="18"/>
      <w:lang w:eastAsia="en-US"/>
    </w:rPr>
  </w:style>
  <w:style w:type="character" w:customStyle="1" w:styleId="Heading6Char">
    <w:name w:val="Heading 6 Char"/>
    <w:basedOn w:val="DefaultParagraphFont"/>
    <w:link w:val="Heading6"/>
    <w:rsid w:val="009A0DC8"/>
    <w:rPr>
      <w:rFonts w:ascii="Garamond" w:hAnsi="Garamond"/>
      <w:lang w:eastAsia="en-US"/>
    </w:rPr>
  </w:style>
  <w:style w:type="character" w:customStyle="1" w:styleId="Heading7Char">
    <w:name w:val="Heading 7 Char"/>
    <w:basedOn w:val="DefaultParagraphFont"/>
    <w:link w:val="Heading7"/>
    <w:rsid w:val="009A0DC8"/>
    <w:rPr>
      <w:rFonts w:ascii="Garamond" w:hAnsi="Garamond"/>
      <w:i/>
      <w:spacing w:val="-5"/>
      <w:sz w:val="28"/>
      <w:shd w:val="pct5" w:color="auto" w:fill="auto"/>
      <w:lang w:eastAsia="en-US"/>
    </w:rPr>
  </w:style>
  <w:style w:type="character" w:customStyle="1" w:styleId="Heading8Char">
    <w:name w:val="Heading 8 Char"/>
    <w:basedOn w:val="DefaultParagraphFont"/>
    <w:link w:val="Heading8"/>
    <w:rsid w:val="009A0DC8"/>
    <w:rPr>
      <w:rFonts w:ascii="Arial Black" w:hAnsi="Arial Black"/>
      <w:caps/>
      <w:spacing w:val="60"/>
      <w:sz w:val="14"/>
      <w:lang w:eastAsia="en-US"/>
    </w:rPr>
  </w:style>
  <w:style w:type="character" w:customStyle="1" w:styleId="Heading9Char">
    <w:name w:val="Heading 9 Char"/>
    <w:basedOn w:val="DefaultParagraphFont"/>
    <w:link w:val="Heading9"/>
    <w:rsid w:val="009A0DC8"/>
    <w:rPr>
      <w:rFonts w:ascii="Garamond" w:hAnsi="Garamond"/>
      <w:b/>
      <w:i/>
      <w:kern w:val="28"/>
      <w:sz w:val="16"/>
      <w:lang w:eastAsia="en-US"/>
    </w:rPr>
  </w:style>
  <w:style w:type="character" w:styleId="CommentReference">
    <w:name w:val="annotation reference"/>
    <w:semiHidden/>
    <w:rsid w:val="009A0DC8"/>
    <w:rPr>
      <w:sz w:val="16"/>
    </w:rPr>
  </w:style>
  <w:style w:type="paragraph" w:customStyle="1" w:styleId="12">
    <w:name w:val="批注文字1"/>
    <w:basedOn w:val="Normal"/>
    <w:next w:val="CommentText"/>
    <w:link w:val="Char"/>
    <w:semiHidden/>
    <w:rsid w:val="009A0DC8"/>
    <w:pPr>
      <w:widowControl/>
      <w:tabs>
        <w:tab w:val="left" w:pos="187"/>
      </w:tabs>
      <w:spacing w:after="120" w:line="220" w:lineRule="exact"/>
      <w:ind w:left="187" w:hanging="187"/>
      <w:jc w:val="left"/>
    </w:pPr>
    <w:rPr>
      <w:rFonts w:ascii="Garamond" w:hAnsi="Garamond"/>
      <w:sz w:val="16"/>
      <w:lang w:eastAsia="en-US"/>
    </w:rPr>
  </w:style>
  <w:style w:type="character" w:customStyle="1" w:styleId="Char">
    <w:name w:val="批注文字 Char"/>
    <w:basedOn w:val="DefaultParagraphFont"/>
    <w:link w:val="12"/>
    <w:semiHidden/>
    <w:rsid w:val="009A0DC8"/>
    <w:rPr>
      <w:rFonts w:ascii="Garamond" w:hAnsi="Garamond"/>
      <w:sz w:val="16"/>
      <w:lang w:eastAsia="en-US"/>
    </w:rPr>
  </w:style>
  <w:style w:type="paragraph" w:customStyle="1" w:styleId="BlockQuotation">
    <w:name w:val="Block Quotation"/>
    <w:basedOn w:val="Normal"/>
    <w:next w:val="BodyText"/>
    <w:rsid w:val="009A0DC8"/>
    <w:pPr>
      <w:widowControl/>
      <w:pBdr>
        <w:top w:val="single" w:sz="6" w:space="6" w:color="FFFFFF"/>
        <w:left w:val="single" w:sz="6" w:space="6" w:color="FFFFFF"/>
        <w:bottom w:val="single" w:sz="6" w:space="6" w:color="FFFFFF"/>
        <w:right w:val="single" w:sz="6" w:space="6" w:color="FFFFFF"/>
      </w:pBdr>
      <w:shd w:val="pct10" w:color="808080" w:fill="auto"/>
      <w:ind w:left="475" w:right="475"/>
    </w:pPr>
    <w:rPr>
      <w:rFonts w:ascii="Arial" w:hAnsi="Arial" w:cs="Times New Roman"/>
      <w:kern w:val="0"/>
      <w:sz w:val="20"/>
      <w:szCs w:val="20"/>
      <w:lang w:eastAsia="en-US"/>
    </w:rPr>
  </w:style>
  <w:style w:type="paragraph" w:customStyle="1" w:styleId="13">
    <w:name w:val="正文文本1"/>
    <w:basedOn w:val="Normal"/>
    <w:next w:val="BodyText"/>
    <w:link w:val="Char0"/>
    <w:rsid w:val="009A0DC8"/>
    <w:pPr>
      <w:widowControl/>
      <w:suppressAutoHyphens/>
      <w:spacing w:after="240"/>
      <w:jc w:val="left"/>
    </w:pPr>
    <w:rPr>
      <w:rFonts w:ascii="Arial" w:hAnsi="Arial"/>
      <w:spacing w:val="-5"/>
      <w:lang w:eastAsia="en-US"/>
    </w:rPr>
  </w:style>
  <w:style w:type="character" w:customStyle="1" w:styleId="Char0">
    <w:name w:val="正文文本 Char"/>
    <w:basedOn w:val="DefaultParagraphFont"/>
    <w:link w:val="13"/>
    <w:rsid w:val="009A0DC8"/>
    <w:rPr>
      <w:rFonts w:ascii="Arial" w:hAnsi="Arial"/>
      <w:spacing w:val="-5"/>
      <w:lang w:eastAsia="en-US"/>
    </w:rPr>
  </w:style>
  <w:style w:type="paragraph" w:customStyle="1" w:styleId="BlockQuotationFirst">
    <w:name w:val="Block Quotation First"/>
    <w:basedOn w:val="Normal"/>
    <w:next w:val="BlockQuotation"/>
    <w:rsid w:val="009A0DC8"/>
    <w:pPr>
      <w:keepLines/>
      <w:widowControl/>
      <w:pBdr>
        <w:top w:val="single" w:sz="6" w:space="6" w:color="FFFFFF"/>
        <w:left w:val="single" w:sz="6" w:space="6" w:color="FFFFFF"/>
        <w:right w:val="single" w:sz="6" w:space="6" w:color="FFFFFF"/>
      </w:pBdr>
      <w:shd w:val="pct10" w:color="auto" w:fill="auto"/>
      <w:ind w:left="475" w:right="475"/>
      <w:jc w:val="left"/>
    </w:pPr>
    <w:rPr>
      <w:rFonts w:ascii="Arial Black" w:hAnsi="Arial Black" w:cs="Times New Roman"/>
      <w:kern w:val="0"/>
      <w:sz w:val="20"/>
      <w:szCs w:val="20"/>
      <w:lang w:eastAsia="en-US"/>
    </w:rPr>
  </w:style>
  <w:style w:type="paragraph" w:customStyle="1" w:styleId="BlockQuotationLast">
    <w:name w:val="Block Quotation Last"/>
    <w:basedOn w:val="BlockQuotation"/>
    <w:next w:val="BodyText"/>
    <w:rsid w:val="009A0DC8"/>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rPr>
  </w:style>
  <w:style w:type="paragraph" w:customStyle="1" w:styleId="14">
    <w:name w:val="正文文本缩进1"/>
    <w:basedOn w:val="BodyText"/>
    <w:next w:val="BodyTextIndent"/>
    <w:link w:val="Char1"/>
    <w:rsid w:val="009A0DC8"/>
    <w:pPr>
      <w:widowControl/>
      <w:suppressAutoHyphens/>
      <w:spacing w:after="240"/>
      <w:ind w:firstLine="360"/>
      <w:jc w:val="left"/>
    </w:pPr>
    <w:rPr>
      <w:rFonts w:ascii="Arial" w:hAnsi="Arial"/>
      <w:spacing w:val="-5"/>
      <w:lang w:eastAsia="en-US"/>
    </w:rPr>
  </w:style>
  <w:style w:type="character" w:customStyle="1" w:styleId="Char1">
    <w:name w:val="正文文本缩进 Char"/>
    <w:basedOn w:val="DefaultParagraphFont"/>
    <w:link w:val="14"/>
    <w:rsid w:val="009A0DC8"/>
    <w:rPr>
      <w:rFonts w:ascii="Arial" w:hAnsi="Arial"/>
      <w:spacing w:val="-5"/>
      <w:lang w:eastAsia="en-US"/>
    </w:rPr>
  </w:style>
  <w:style w:type="paragraph" w:customStyle="1" w:styleId="BodyTextKeep">
    <w:name w:val="Body Text Keep"/>
    <w:basedOn w:val="BodyText"/>
    <w:next w:val="BodyText"/>
    <w:rsid w:val="009A0DC8"/>
    <w:pPr>
      <w:keepNext/>
      <w:widowControl/>
      <w:suppressAutoHyphens/>
      <w:spacing w:after="240"/>
      <w:jc w:val="left"/>
    </w:pPr>
    <w:rPr>
      <w:rFonts w:ascii="Arial" w:hAnsi="Arial" w:cs="Times New Roman"/>
      <w:spacing w:val="-5"/>
      <w:kern w:val="0"/>
      <w:sz w:val="20"/>
      <w:szCs w:val="20"/>
      <w:lang w:eastAsia="en-US"/>
    </w:rPr>
  </w:style>
  <w:style w:type="paragraph" w:customStyle="1" w:styleId="15">
    <w:name w:val="题注1"/>
    <w:basedOn w:val="Normal"/>
    <w:next w:val="BodyText"/>
    <w:qFormat/>
    <w:rsid w:val="009A0DC8"/>
    <w:pPr>
      <w:widowControl/>
      <w:spacing w:after="240"/>
      <w:jc w:val="left"/>
    </w:pPr>
    <w:rPr>
      <w:rFonts w:ascii="Garamond" w:hAnsi="Garamond" w:cs="Times New Roman"/>
      <w:spacing w:val="-5"/>
      <w:kern w:val="0"/>
      <w:sz w:val="20"/>
      <w:szCs w:val="20"/>
      <w:lang w:eastAsia="en-US"/>
    </w:rPr>
  </w:style>
  <w:style w:type="paragraph" w:customStyle="1" w:styleId="ChapterLabel">
    <w:name w:val="Chapter Label"/>
    <w:basedOn w:val="Normal"/>
    <w:next w:val="BodyText"/>
    <w:rsid w:val="009A0DC8"/>
    <w:pPr>
      <w:keepNext/>
      <w:widowControl/>
      <w:pBdr>
        <w:bottom w:val="single" w:sz="6" w:space="3" w:color="auto"/>
      </w:pBdr>
      <w:spacing w:after="240"/>
      <w:jc w:val="left"/>
    </w:pPr>
    <w:rPr>
      <w:rFonts w:ascii="Arial Black" w:hAnsi="Arial Black" w:cs="Times New Roman"/>
      <w:caps/>
      <w:spacing w:val="70"/>
      <w:kern w:val="28"/>
      <w:sz w:val="15"/>
      <w:szCs w:val="20"/>
      <w:lang w:eastAsia="en-US"/>
    </w:rPr>
  </w:style>
  <w:style w:type="paragraph" w:customStyle="1" w:styleId="ChapterSubtitle">
    <w:name w:val="Chapter Subtitle"/>
    <w:basedOn w:val="Normal"/>
    <w:next w:val="BodyText"/>
    <w:rsid w:val="009A0DC8"/>
    <w:pPr>
      <w:keepNext/>
      <w:keepLines/>
      <w:widowControl/>
      <w:spacing w:after="360" w:line="240" w:lineRule="atLeast"/>
      <w:jc w:val="left"/>
    </w:pPr>
    <w:rPr>
      <w:rFonts w:ascii="Arial" w:hAnsi="Arial" w:cs="Times New Roman"/>
      <w:i/>
      <w:spacing w:val="-20"/>
      <w:kern w:val="28"/>
      <w:sz w:val="28"/>
      <w:szCs w:val="20"/>
      <w:lang w:eastAsia="en-US"/>
    </w:rPr>
  </w:style>
  <w:style w:type="paragraph" w:customStyle="1" w:styleId="ChapterTitle">
    <w:name w:val="Chapter Title"/>
    <w:basedOn w:val="Normal"/>
    <w:next w:val="ChapterSubtitle"/>
    <w:rsid w:val="009A0DC8"/>
    <w:pPr>
      <w:keepNext/>
      <w:keepLines/>
      <w:widowControl/>
      <w:spacing w:before="480" w:after="360" w:line="440" w:lineRule="atLeast"/>
      <w:ind w:right="2160"/>
      <w:jc w:val="left"/>
    </w:pPr>
    <w:rPr>
      <w:rFonts w:ascii="Arial Black" w:hAnsi="Arial Black" w:cs="Times New Roman"/>
      <w:color w:val="808080"/>
      <w:spacing w:val="-35"/>
      <w:kern w:val="28"/>
      <w:sz w:val="44"/>
      <w:szCs w:val="20"/>
      <w:lang w:eastAsia="en-US"/>
    </w:rPr>
  </w:style>
  <w:style w:type="paragraph" w:customStyle="1" w:styleId="CompanyName">
    <w:name w:val="Company Name"/>
    <w:basedOn w:val="Normal"/>
    <w:next w:val="Normal"/>
    <w:rsid w:val="009A0DC8"/>
    <w:pPr>
      <w:widowControl/>
      <w:spacing w:before="420" w:after="60" w:line="320" w:lineRule="exact"/>
      <w:jc w:val="left"/>
    </w:pPr>
    <w:rPr>
      <w:rFonts w:ascii="Garamond" w:hAnsi="Garamond" w:cs="Times New Roman"/>
      <w:caps/>
      <w:kern w:val="36"/>
      <w:sz w:val="38"/>
      <w:szCs w:val="20"/>
      <w:lang w:eastAsia="en-US"/>
    </w:rPr>
  </w:style>
  <w:style w:type="paragraph" w:customStyle="1" w:styleId="16">
    <w:name w:val="日期1"/>
    <w:basedOn w:val="BodyText"/>
    <w:next w:val="Date"/>
    <w:link w:val="Char2"/>
    <w:rsid w:val="009A0DC8"/>
    <w:pPr>
      <w:widowControl/>
      <w:suppressAutoHyphens/>
      <w:spacing w:before="480" w:after="160"/>
      <w:jc w:val="center"/>
    </w:pPr>
    <w:rPr>
      <w:b/>
      <w:lang w:eastAsia="en-US"/>
    </w:rPr>
  </w:style>
  <w:style w:type="character" w:customStyle="1" w:styleId="Char2">
    <w:name w:val="日期 Char"/>
    <w:basedOn w:val="DefaultParagraphFont"/>
    <w:link w:val="16"/>
    <w:rsid w:val="009A0DC8"/>
    <w:rPr>
      <w:b/>
      <w:lang w:eastAsia="en-US"/>
    </w:rPr>
  </w:style>
  <w:style w:type="paragraph" w:customStyle="1" w:styleId="DocumentLabel">
    <w:name w:val="Document Label"/>
    <w:basedOn w:val="Normal"/>
    <w:rsid w:val="009A0DC8"/>
    <w:pPr>
      <w:keepNext/>
      <w:widowControl/>
      <w:spacing w:before="240" w:after="360"/>
      <w:jc w:val="left"/>
    </w:pPr>
    <w:rPr>
      <w:rFonts w:ascii="Arial" w:hAnsi="Arial" w:cs="Times New Roman"/>
      <w:b/>
      <w:kern w:val="28"/>
      <w:sz w:val="36"/>
      <w:szCs w:val="20"/>
      <w:lang w:eastAsia="en-US"/>
    </w:rPr>
  </w:style>
  <w:style w:type="character" w:styleId="Emphasis">
    <w:name w:val="Emphasis"/>
    <w:qFormat/>
    <w:rsid w:val="009A0DC8"/>
    <w:rPr>
      <w:rFonts w:ascii="Arial Black" w:hAnsi="Arial Black"/>
      <w:sz w:val="18"/>
    </w:rPr>
  </w:style>
  <w:style w:type="character" w:styleId="EndnoteReference">
    <w:name w:val="endnote reference"/>
    <w:semiHidden/>
    <w:rsid w:val="009A0DC8"/>
    <w:rPr>
      <w:sz w:val="18"/>
      <w:vertAlign w:val="superscript"/>
    </w:rPr>
  </w:style>
  <w:style w:type="paragraph" w:customStyle="1" w:styleId="17">
    <w:name w:val="尾注文本1"/>
    <w:basedOn w:val="Normal"/>
    <w:next w:val="EndnoteText"/>
    <w:link w:val="Char3"/>
    <w:semiHidden/>
    <w:rsid w:val="009A0DC8"/>
    <w:pPr>
      <w:widowControl/>
      <w:tabs>
        <w:tab w:val="left" w:pos="187"/>
      </w:tabs>
      <w:spacing w:after="120" w:line="220" w:lineRule="exact"/>
      <w:ind w:left="187" w:hanging="187"/>
      <w:jc w:val="left"/>
    </w:pPr>
    <w:rPr>
      <w:rFonts w:ascii="Garamond" w:hAnsi="Garamond"/>
      <w:sz w:val="18"/>
      <w:lang w:eastAsia="en-US"/>
    </w:rPr>
  </w:style>
  <w:style w:type="character" w:customStyle="1" w:styleId="Char3">
    <w:name w:val="尾注文本 Char"/>
    <w:basedOn w:val="DefaultParagraphFont"/>
    <w:link w:val="17"/>
    <w:semiHidden/>
    <w:rsid w:val="009A0DC8"/>
    <w:rPr>
      <w:rFonts w:ascii="Garamond" w:hAnsi="Garamond"/>
      <w:sz w:val="18"/>
      <w:lang w:eastAsia="en-US"/>
    </w:rPr>
  </w:style>
  <w:style w:type="paragraph" w:customStyle="1" w:styleId="18">
    <w:name w:val="页脚1"/>
    <w:basedOn w:val="Normal"/>
    <w:next w:val="Footer"/>
    <w:link w:val="Char4"/>
    <w:uiPriority w:val="99"/>
    <w:rsid w:val="009A0DC8"/>
    <w:pPr>
      <w:keepLines/>
      <w:widowControl/>
      <w:pBdr>
        <w:top w:val="single" w:sz="6" w:space="3" w:color="auto"/>
      </w:pBdr>
      <w:tabs>
        <w:tab w:val="center" w:pos="4320"/>
        <w:tab w:val="right" w:pos="8640"/>
      </w:tabs>
      <w:jc w:val="center"/>
    </w:pPr>
    <w:rPr>
      <w:rFonts w:ascii="Arial Black" w:hAnsi="Arial Black"/>
      <w:lang w:eastAsia="en-US"/>
    </w:rPr>
  </w:style>
  <w:style w:type="character" w:customStyle="1" w:styleId="Char4">
    <w:name w:val="页脚 Char"/>
    <w:basedOn w:val="DefaultParagraphFont"/>
    <w:link w:val="18"/>
    <w:uiPriority w:val="99"/>
    <w:rsid w:val="009A0DC8"/>
    <w:rPr>
      <w:rFonts w:ascii="Arial Black" w:hAnsi="Arial Black"/>
      <w:lang w:eastAsia="en-US"/>
    </w:rPr>
  </w:style>
  <w:style w:type="paragraph" w:customStyle="1" w:styleId="FooterEven">
    <w:name w:val="Footer Even"/>
    <w:basedOn w:val="Footer"/>
    <w:rsid w:val="009A0DC8"/>
    <w:pPr>
      <w:keepLines/>
      <w:widowControl/>
      <w:pBdr>
        <w:top w:val="single" w:sz="6" w:space="3" w:color="auto"/>
      </w:pBdr>
      <w:tabs>
        <w:tab w:val="clear" w:pos="4153"/>
        <w:tab w:val="clear" w:pos="8306"/>
        <w:tab w:val="center" w:pos="4320"/>
        <w:tab w:val="right" w:pos="8640"/>
      </w:tabs>
      <w:snapToGrid/>
      <w:jc w:val="center"/>
    </w:pPr>
    <w:rPr>
      <w:rFonts w:ascii="Arial Black" w:hAnsi="Arial Black" w:cs="Times New Roman"/>
      <w:kern w:val="0"/>
      <w:sz w:val="20"/>
      <w:szCs w:val="20"/>
      <w:lang w:eastAsia="en-US"/>
    </w:rPr>
  </w:style>
  <w:style w:type="paragraph" w:customStyle="1" w:styleId="FooterFirst">
    <w:name w:val="Footer First"/>
    <w:basedOn w:val="Footer"/>
    <w:rsid w:val="009A0DC8"/>
    <w:pPr>
      <w:keepLines/>
      <w:widowControl/>
      <w:tabs>
        <w:tab w:val="clear" w:pos="4153"/>
        <w:tab w:val="clear" w:pos="8306"/>
        <w:tab w:val="center" w:pos="4320"/>
      </w:tabs>
      <w:snapToGrid/>
      <w:jc w:val="center"/>
    </w:pPr>
    <w:rPr>
      <w:rFonts w:ascii="Arial Black" w:hAnsi="Arial Black" w:cs="Times New Roman"/>
      <w:spacing w:val="-10"/>
      <w:kern w:val="0"/>
      <w:sz w:val="20"/>
      <w:szCs w:val="20"/>
      <w:lang w:eastAsia="en-US"/>
    </w:rPr>
  </w:style>
  <w:style w:type="paragraph" w:customStyle="1" w:styleId="FooterOdd">
    <w:name w:val="Footer Odd"/>
    <w:basedOn w:val="Footer"/>
    <w:rsid w:val="009A0DC8"/>
    <w:pPr>
      <w:keepLines/>
      <w:widowControl/>
      <w:pBdr>
        <w:top w:val="single" w:sz="6" w:space="3" w:color="auto"/>
      </w:pBdr>
      <w:tabs>
        <w:tab w:val="clear" w:pos="4153"/>
        <w:tab w:val="clear" w:pos="8306"/>
        <w:tab w:val="right" w:pos="0"/>
        <w:tab w:val="center" w:pos="4320"/>
        <w:tab w:val="right" w:pos="8640"/>
      </w:tabs>
      <w:snapToGrid/>
      <w:jc w:val="center"/>
    </w:pPr>
    <w:rPr>
      <w:rFonts w:ascii="Arial Black" w:hAnsi="Arial Black" w:cs="Times New Roman"/>
      <w:kern w:val="0"/>
      <w:sz w:val="20"/>
      <w:szCs w:val="20"/>
      <w:lang w:eastAsia="en-US"/>
    </w:rPr>
  </w:style>
  <w:style w:type="paragraph" w:customStyle="1" w:styleId="FootnoteBase">
    <w:name w:val="Footnote Base"/>
    <w:basedOn w:val="Normal"/>
    <w:rsid w:val="009A0DC8"/>
    <w:pPr>
      <w:widowControl/>
      <w:spacing w:before="240"/>
      <w:jc w:val="left"/>
    </w:pPr>
    <w:rPr>
      <w:rFonts w:ascii="Garamond" w:hAnsi="Garamond" w:cs="Times New Roman"/>
      <w:kern w:val="0"/>
      <w:sz w:val="18"/>
      <w:szCs w:val="20"/>
      <w:lang w:eastAsia="en-US"/>
    </w:rPr>
  </w:style>
  <w:style w:type="character" w:styleId="FootnoteReference">
    <w:name w:val="footnote reference"/>
    <w:semiHidden/>
    <w:rsid w:val="009A0DC8"/>
    <w:rPr>
      <w:sz w:val="18"/>
      <w:vertAlign w:val="superscript"/>
    </w:rPr>
  </w:style>
  <w:style w:type="paragraph" w:customStyle="1" w:styleId="19">
    <w:name w:val="脚注文本1"/>
    <w:basedOn w:val="FootnoteBase"/>
    <w:next w:val="FootnoteText"/>
    <w:link w:val="Char5"/>
    <w:semiHidden/>
    <w:rsid w:val="009A0DC8"/>
    <w:pPr>
      <w:spacing w:after="120"/>
    </w:pPr>
    <w:rPr>
      <w:rFonts w:cstheme="minorBidi"/>
      <w:kern w:val="2"/>
      <w:szCs w:val="22"/>
    </w:rPr>
  </w:style>
  <w:style w:type="character" w:customStyle="1" w:styleId="Char5">
    <w:name w:val="脚注文本 Char"/>
    <w:basedOn w:val="DefaultParagraphFont"/>
    <w:link w:val="19"/>
    <w:semiHidden/>
    <w:rsid w:val="009A0DC8"/>
    <w:rPr>
      <w:rFonts w:ascii="Garamond" w:hAnsi="Garamond"/>
      <w:sz w:val="18"/>
      <w:lang w:eastAsia="en-US"/>
    </w:rPr>
  </w:style>
  <w:style w:type="paragraph" w:customStyle="1" w:styleId="1a">
    <w:name w:val="页眉1"/>
    <w:basedOn w:val="Normal"/>
    <w:next w:val="Header"/>
    <w:link w:val="Char6"/>
    <w:uiPriority w:val="99"/>
    <w:rsid w:val="009A0DC8"/>
    <w:pPr>
      <w:keepLines/>
      <w:widowControl/>
      <w:tabs>
        <w:tab w:val="center" w:pos="4320"/>
        <w:tab w:val="right" w:pos="8640"/>
      </w:tabs>
      <w:jc w:val="left"/>
    </w:pPr>
    <w:rPr>
      <w:rFonts w:ascii="Arial Black" w:hAnsi="Arial Black"/>
      <w:caps/>
      <w:spacing w:val="60"/>
      <w:sz w:val="14"/>
      <w:lang w:eastAsia="en-US"/>
    </w:rPr>
  </w:style>
  <w:style w:type="character" w:customStyle="1" w:styleId="Char6">
    <w:name w:val="页眉 Char"/>
    <w:basedOn w:val="DefaultParagraphFont"/>
    <w:link w:val="1a"/>
    <w:uiPriority w:val="99"/>
    <w:rsid w:val="009A0DC8"/>
    <w:rPr>
      <w:rFonts w:ascii="Arial Black" w:hAnsi="Arial Black"/>
      <w:caps/>
      <w:spacing w:val="60"/>
      <w:sz w:val="14"/>
      <w:lang w:eastAsia="en-US"/>
    </w:rPr>
  </w:style>
  <w:style w:type="paragraph" w:customStyle="1" w:styleId="HeaderBase">
    <w:name w:val="Header Base"/>
    <w:basedOn w:val="Normal"/>
    <w:rsid w:val="009A0DC8"/>
    <w:pPr>
      <w:keepLines/>
      <w:widowControl/>
      <w:tabs>
        <w:tab w:val="center" w:pos="4320"/>
        <w:tab w:val="right" w:pos="8640"/>
      </w:tabs>
      <w:jc w:val="left"/>
    </w:pPr>
    <w:rPr>
      <w:rFonts w:ascii="Garamond" w:hAnsi="Garamond" w:cs="Times New Roman"/>
      <w:kern w:val="0"/>
      <w:sz w:val="16"/>
      <w:szCs w:val="20"/>
      <w:lang w:eastAsia="en-US"/>
    </w:rPr>
  </w:style>
  <w:style w:type="paragraph" w:customStyle="1" w:styleId="HeaderEven">
    <w:name w:val="Header Even"/>
    <w:basedOn w:val="Header"/>
    <w:rsid w:val="009A0DC8"/>
    <w:pPr>
      <w:keepLines/>
      <w:widowControl/>
      <w:pBdr>
        <w:bottom w:val="none" w:sz="0" w:space="0" w:color="auto"/>
      </w:pBdr>
      <w:tabs>
        <w:tab w:val="clear" w:pos="4153"/>
        <w:tab w:val="clear" w:pos="8306"/>
        <w:tab w:val="center" w:pos="4320"/>
        <w:tab w:val="right" w:pos="8640"/>
      </w:tabs>
      <w:snapToGrid/>
      <w:jc w:val="left"/>
    </w:pPr>
    <w:rPr>
      <w:rFonts w:ascii="Arial Black" w:hAnsi="Arial Black" w:cs="Times New Roman"/>
      <w:caps/>
      <w:spacing w:val="60"/>
      <w:kern w:val="0"/>
      <w:sz w:val="14"/>
      <w:szCs w:val="20"/>
      <w:lang w:eastAsia="en-US"/>
    </w:rPr>
  </w:style>
  <w:style w:type="paragraph" w:customStyle="1" w:styleId="HeaderFirst">
    <w:name w:val="Header First"/>
    <w:basedOn w:val="Header"/>
    <w:rsid w:val="009A0DC8"/>
    <w:pPr>
      <w:keepLines/>
      <w:widowControl/>
      <w:pBdr>
        <w:bottom w:val="none" w:sz="0" w:space="0" w:color="auto"/>
      </w:pBdr>
      <w:tabs>
        <w:tab w:val="clear" w:pos="4153"/>
        <w:tab w:val="clear" w:pos="8306"/>
        <w:tab w:val="center" w:pos="4320"/>
      </w:tabs>
      <w:snapToGrid/>
      <w:jc w:val="left"/>
    </w:pPr>
    <w:rPr>
      <w:rFonts w:ascii="Garamond" w:hAnsi="Garamond" w:cs="Times New Roman"/>
      <w:b/>
      <w:caps/>
      <w:spacing w:val="60"/>
      <w:kern w:val="0"/>
      <w:sz w:val="14"/>
      <w:szCs w:val="20"/>
      <w:lang w:eastAsia="en-US"/>
    </w:rPr>
  </w:style>
  <w:style w:type="paragraph" w:customStyle="1" w:styleId="HeaderOdd">
    <w:name w:val="Header Odd"/>
    <w:basedOn w:val="Header"/>
    <w:rsid w:val="009A0DC8"/>
    <w:pPr>
      <w:keepLines/>
      <w:widowControl/>
      <w:pBdr>
        <w:bottom w:val="none" w:sz="0" w:space="0" w:color="auto"/>
      </w:pBdr>
      <w:tabs>
        <w:tab w:val="clear" w:pos="4153"/>
        <w:tab w:val="clear" w:pos="8306"/>
        <w:tab w:val="right" w:pos="0"/>
        <w:tab w:val="center" w:pos="4320"/>
        <w:tab w:val="right" w:pos="8640"/>
      </w:tabs>
      <w:snapToGrid/>
      <w:jc w:val="right"/>
    </w:pPr>
    <w:rPr>
      <w:rFonts w:ascii="Arial Black" w:hAnsi="Arial Black" w:cs="Times New Roman"/>
      <w:caps/>
      <w:spacing w:val="60"/>
      <w:kern w:val="0"/>
      <w:sz w:val="14"/>
      <w:szCs w:val="20"/>
      <w:lang w:eastAsia="en-US"/>
    </w:rPr>
  </w:style>
  <w:style w:type="paragraph" w:customStyle="1" w:styleId="HeadingBase">
    <w:name w:val="Heading Base"/>
    <w:basedOn w:val="Normal"/>
    <w:next w:val="BodyText"/>
    <w:link w:val="HeadingBaseChar"/>
    <w:rsid w:val="009A0DC8"/>
    <w:pPr>
      <w:keepNext/>
      <w:widowControl/>
      <w:spacing w:before="240" w:after="120"/>
      <w:jc w:val="left"/>
    </w:pPr>
    <w:rPr>
      <w:rFonts w:ascii="Arial" w:hAnsi="Arial" w:cs="Times New Roman"/>
      <w:b/>
      <w:kern w:val="28"/>
      <w:sz w:val="36"/>
      <w:szCs w:val="20"/>
      <w:lang w:eastAsia="en-US"/>
    </w:rPr>
  </w:style>
  <w:style w:type="paragraph" w:customStyle="1" w:styleId="Icon1">
    <w:name w:val="Icon 1"/>
    <w:basedOn w:val="Normal"/>
    <w:rsid w:val="009A0DC8"/>
    <w:pPr>
      <w:framePr w:w="1440" w:hSpace="187" w:wrap="around" w:vAnchor="text" w:hAnchor="margin" w:y="1"/>
      <w:widowControl/>
      <w:shd w:val="pct10" w:color="auto" w:fill="auto"/>
      <w:spacing w:before="60" w:line="1440" w:lineRule="exact"/>
      <w:jc w:val="center"/>
    </w:pPr>
    <w:rPr>
      <w:rFonts w:ascii="Wingdings" w:hAnsi="Wingdings" w:cs="Times New Roman"/>
      <w:b/>
      <w:color w:val="FFFFFF"/>
      <w:spacing w:val="-10"/>
      <w:kern w:val="0"/>
      <w:sz w:val="160"/>
      <w:szCs w:val="20"/>
      <w:lang w:eastAsia="en-US"/>
    </w:rPr>
  </w:style>
  <w:style w:type="paragraph" w:customStyle="1" w:styleId="110">
    <w:name w:val="索引 11"/>
    <w:basedOn w:val="Normal"/>
    <w:next w:val="Index1"/>
    <w:semiHidden/>
    <w:rsid w:val="009A0DC8"/>
    <w:pPr>
      <w:widowControl/>
      <w:tabs>
        <w:tab w:val="right" w:leader="dot" w:pos="3960"/>
      </w:tabs>
      <w:spacing w:line="240" w:lineRule="atLeast"/>
      <w:ind w:left="720" w:hanging="720"/>
      <w:jc w:val="left"/>
    </w:pPr>
    <w:rPr>
      <w:rFonts w:ascii="Arial Black" w:hAnsi="Arial Black" w:cs="Times New Roman"/>
      <w:kern w:val="0"/>
      <w:sz w:val="15"/>
      <w:szCs w:val="20"/>
      <w:lang w:eastAsia="en-US"/>
    </w:rPr>
  </w:style>
  <w:style w:type="paragraph" w:customStyle="1" w:styleId="210">
    <w:name w:val="索引 21"/>
    <w:basedOn w:val="Normal"/>
    <w:next w:val="Index2"/>
    <w:semiHidden/>
    <w:rsid w:val="009A0DC8"/>
    <w:pPr>
      <w:widowControl/>
      <w:tabs>
        <w:tab w:val="right" w:leader="dot" w:pos="3960"/>
      </w:tabs>
      <w:spacing w:line="240" w:lineRule="atLeast"/>
      <w:ind w:left="180"/>
      <w:jc w:val="left"/>
    </w:pPr>
    <w:rPr>
      <w:rFonts w:ascii="Arial Black" w:hAnsi="Arial Black" w:cs="Times New Roman"/>
      <w:kern w:val="0"/>
      <w:sz w:val="15"/>
      <w:szCs w:val="20"/>
      <w:lang w:eastAsia="en-US"/>
    </w:rPr>
  </w:style>
  <w:style w:type="paragraph" w:customStyle="1" w:styleId="310">
    <w:name w:val="索引 31"/>
    <w:basedOn w:val="Normal"/>
    <w:next w:val="Index3"/>
    <w:semiHidden/>
    <w:rsid w:val="009A0DC8"/>
    <w:pPr>
      <w:widowControl/>
      <w:tabs>
        <w:tab w:val="right" w:leader="dot" w:pos="3960"/>
      </w:tabs>
      <w:spacing w:line="240" w:lineRule="atLeast"/>
      <w:ind w:left="180"/>
      <w:jc w:val="left"/>
    </w:pPr>
    <w:rPr>
      <w:rFonts w:ascii="Garamond" w:hAnsi="Garamond" w:cs="Times New Roman"/>
      <w:kern w:val="0"/>
      <w:sz w:val="18"/>
      <w:szCs w:val="20"/>
      <w:lang w:eastAsia="en-US"/>
    </w:rPr>
  </w:style>
  <w:style w:type="paragraph" w:customStyle="1" w:styleId="410">
    <w:name w:val="索引 41"/>
    <w:basedOn w:val="Normal"/>
    <w:next w:val="Index4"/>
    <w:semiHidden/>
    <w:rsid w:val="009A0DC8"/>
    <w:pPr>
      <w:widowControl/>
      <w:tabs>
        <w:tab w:val="right" w:pos="3960"/>
      </w:tabs>
      <w:spacing w:line="240" w:lineRule="atLeast"/>
      <w:ind w:left="180"/>
      <w:jc w:val="left"/>
    </w:pPr>
    <w:rPr>
      <w:rFonts w:ascii="Garamond" w:hAnsi="Garamond" w:cs="Times New Roman"/>
      <w:kern w:val="0"/>
      <w:sz w:val="18"/>
      <w:szCs w:val="20"/>
      <w:lang w:eastAsia="en-US"/>
    </w:rPr>
  </w:style>
  <w:style w:type="paragraph" w:customStyle="1" w:styleId="511">
    <w:name w:val="索引 51"/>
    <w:basedOn w:val="Normal"/>
    <w:next w:val="Index5"/>
    <w:semiHidden/>
    <w:rsid w:val="009A0DC8"/>
    <w:pPr>
      <w:widowControl/>
      <w:tabs>
        <w:tab w:val="right" w:pos="3960"/>
      </w:tabs>
      <w:spacing w:line="240" w:lineRule="atLeast"/>
      <w:ind w:left="180"/>
      <w:jc w:val="left"/>
    </w:pPr>
    <w:rPr>
      <w:rFonts w:ascii="Garamond" w:hAnsi="Garamond" w:cs="Times New Roman"/>
      <w:kern w:val="0"/>
      <w:sz w:val="18"/>
      <w:szCs w:val="20"/>
      <w:lang w:eastAsia="en-US"/>
    </w:rPr>
  </w:style>
  <w:style w:type="paragraph" w:customStyle="1" w:styleId="610">
    <w:name w:val="索引 61"/>
    <w:basedOn w:val="Index1"/>
    <w:next w:val="Normal"/>
    <w:semiHidden/>
    <w:rsid w:val="009A0DC8"/>
    <w:pPr>
      <w:widowControl/>
      <w:tabs>
        <w:tab w:val="right" w:leader="dot" w:pos="3600"/>
        <w:tab w:val="right" w:leader="dot" w:pos="3960"/>
      </w:tabs>
      <w:spacing w:line="240" w:lineRule="atLeast"/>
      <w:ind w:left="960" w:hanging="160"/>
      <w:jc w:val="left"/>
    </w:pPr>
    <w:rPr>
      <w:rFonts w:ascii="Arial Black" w:hAnsi="Arial Black" w:cs="Times New Roman"/>
      <w:kern w:val="0"/>
      <w:sz w:val="15"/>
      <w:szCs w:val="20"/>
      <w:lang w:eastAsia="en-US"/>
    </w:rPr>
  </w:style>
  <w:style w:type="paragraph" w:customStyle="1" w:styleId="710">
    <w:name w:val="索引 71"/>
    <w:basedOn w:val="Index1"/>
    <w:next w:val="Normal"/>
    <w:semiHidden/>
    <w:rsid w:val="009A0DC8"/>
    <w:pPr>
      <w:widowControl/>
      <w:tabs>
        <w:tab w:val="right" w:leader="dot" w:pos="3600"/>
        <w:tab w:val="right" w:leader="dot" w:pos="3960"/>
      </w:tabs>
      <w:spacing w:line="240" w:lineRule="atLeast"/>
      <w:ind w:left="1120" w:hanging="160"/>
      <w:jc w:val="left"/>
    </w:pPr>
    <w:rPr>
      <w:rFonts w:ascii="Arial Black" w:hAnsi="Arial Black" w:cs="Times New Roman"/>
      <w:kern w:val="0"/>
      <w:sz w:val="15"/>
      <w:szCs w:val="20"/>
      <w:lang w:eastAsia="en-US"/>
    </w:rPr>
  </w:style>
  <w:style w:type="paragraph" w:customStyle="1" w:styleId="810">
    <w:name w:val="索引 81"/>
    <w:basedOn w:val="Normal"/>
    <w:next w:val="Normal"/>
    <w:semiHidden/>
    <w:rsid w:val="009A0DC8"/>
    <w:pPr>
      <w:widowControl/>
      <w:tabs>
        <w:tab w:val="right" w:leader="dot" w:pos="3600"/>
      </w:tabs>
      <w:ind w:left="1280" w:hanging="160"/>
      <w:jc w:val="left"/>
    </w:pPr>
    <w:rPr>
      <w:rFonts w:ascii="Garamond" w:hAnsi="Garamond" w:cs="Times New Roman"/>
      <w:kern w:val="0"/>
      <w:sz w:val="16"/>
      <w:szCs w:val="20"/>
      <w:lang w:eastAsia="en-US"/>
    </w:rPr>
  </w:style>
  <w:style w:type="paragraph" w:customStyle="1" w:styleId="IndexBase">
    <w:name w:val="Index Base"/>
    <w:basedOn w:val="Normal"/>
    <w:rsid w:val="009A0DC8"/>
    <w:pPr>
      <w:widowControl/>
      <w:tabs>
        <w:tab w:val="right" w:pos="3960"/>
      </w:tabs>
      <w:spacing w:line="240" w:lineRule="atLeast"/>
      <w:jc w:val="left"/>
    </w:pPr>
    <w:rPr>
      <w:rFonts w:ascii="Garamond" w:hAnsi="Garamond" w:cs="Times New Roman"/>
      <w:kern w:val="0"/>
      <w:sz w:val="18"/>
      <w:szCs w:val="20"/>
      <w:lang w:eastAsia="en-US"/>
    </w:rPr>
  </w:style>
  <w:style w:type="paragraph" w:customStyle="1" w:styleId="1b">
    <w:name w:val="索引标题1"/>
    <w:basedOn w:val="Normal"/>
    <w:next w:val="Index1"/>
    <w:semiHidden/>
    <w:rsid w:val="009A0DC8"/>
    <w:pPr>
      <w:keepNext/>
      <w:widowControl/>
      <w:spacing w:line="480" w:lineRule="exact"/>
      <w:jc w:val="left"/>
    </w:pPr>
    <w:rPr>
      <w:rFonts w:ascii="Arial" w:hAnsi="Arial" w:cs="Times New Roman"/>
      <w:caps/>
      <w:color w:val="808080"/>
      <w:kern w:val="28"/>
      <w:sz w:val="36"/>
      <w:szCs w:val="20"/>
      <w:lang w:eastAsia="en-US"/>
    </w:rPr>
  </w:style>
  <w:style w:type="character" w:customStyle="1" w:styleId="Lead-inEmphasis">
    <w:name w:val="Lead-in Emphasis"/>
    <w:rsid w:val="009A0DC8"/>
    <w:rPr>
      <w:caps/>
      <w:sz w:val="22"/>
    </w:rPr>
  </w:style>
  <w:style w:type="character" w:styleId="LineNumber">
    <w:name w:val="line number"/>
    <w:rsid w:val="009A0DC8"/>
    <w:rPr>
      <w:rFonts w:ascii="Arial" w:hAnsi="Arial"/>
      <w:sz w:val="18"/>
    </w:rPr>
  </w:style>
  <w:style w:type="paragraph" w:customStyle="1" w:styleId="1c">
    <w:name w:val="列表1"/>
    <w:basedOn w:val="BodyText"/>
    <w:next w:val="List"/>
    <w:rsid w:val="009A0DC8"/>
    <w:pPr>
      <w:widowControl/>
      <w:tabs>
        <w:tab w:val="left" w:pos="720"/>
      </w:tabs>
      <w:suppressAutoHyphens/>
      <w:spacing w:after="240"/>
      <w:ind w:left="360"/>
      <w:jc w:val="left"/>
    </w:pPr>
    <w:rPr>
      <w:rFonts w:ascii="Arial" w:hAnsi="Arial" w:cs="Times New Roman"/>
      <w:spacing w:val="-5"/>
      <w:kern w:val="0"/>
      <w:sz w:val="20"/>
      <w:szCs w:val="20"/>
      <w:lang w:eastAsia="en-US"/>
    </w:rPr>
  </w:style>
  <w:style w:type="paragraph" w:customStyle="1" w:styleId="211">
    <w:name w:val="列表 21"/>
    <w:basedOn w:val="List"/>
    <w:next w:val="List2"/>
    <w:rsid w:val="009A0DC8"/>
    <w:pPr>
      <w:widowControl/>
      <w:tabs>
        <w:tab w:val="left" w:pos="1080"/>
      </w:tabs>
      <w:suppressAutoHyphens/>
      <w:spacing w:after="240"/>
      <w:ind w:left="1080" w:firstLineChars="0" w:firstLine="0"/>
      <w:contextualSpacing w:val="0"/>
      <w:jc w:val="left"/>
    </w:pPr>
    <w:rPr>
      <w:rFonts w:ascii="Arial" w:hAnsi="Arial" w:cs="Times New Roman"/>
      <w:spacing w:val="-5"/>
      <w:kern w:val="0"/>
      <w:sz w:val="20"/>
      <w:szCs w:val="20"/>
      <w:lang w:eastAsia="en-US"/>
    </w:rPr>
  </w:style>
  <w:style w:type="paragraph" w:customStyle="1" w:styleId="311">
    <w:name w:val="列表 31"/>
    <w:basedOn w:val="List"/>
    <w:next w:val="List3"/>
    <w:rsid w:val="009A0DC8"/>
    <w:pPr>
      <w:widowControl/>
      <w:tabs>
        <w:tab w:val="left" w:pos="1440"/>
      </w:tabs>
      <w:suppressAutoHyphens/>
      <w:spacing w:after="240"/>
      <w:ind w:left="1440" w:firstLineChars="0" w:firstLine="0"/>
      <w:contextualSpacing w:val="0"/>
      <w:jc w:val="left"/>
    </w:pPr>
    <w:rPr>
      <w:rFonts w:ascii="Arial" w:hAnsi="Arial" w:cs="Times New Roman"/>
      <w:spacing w:val="-5"/>
      <w:kern w:val="0"/>
      <w:sz w:val="20"/>
      <w:szCs w:val="20"/>
      <w:lang w:eastAsia="en-US"/>
    </w:rPr>
  </w:style>
  <w:style w:type="paragraph" w:customStyle="1" w:styleId="411">
    <w:name w:val="列表 41"/>
    <w:basedOn w:val="List"/>
    <w:next w:val="List4"/>
    <w:rsid w:val="009A0DC8"/>
    <w:pPr>
      <w:widowControl/>
      <w:tabs>
        <w:tab w:val="left" w:pos="1800"/>
      </w:tabs>
      <w:suppressAutoHyphens/>
      <w:spacing w:after="240"/>
      <w:ind w:left="1800" w:firstLineChars="0" w:firstLine="0"/>
      <w:contextualSpacing w:val="0"/>
      <w:jc w:val="left"/>
    </w:pPr>
    <w:rPr>
      <w:rFonts w:ascii="Arial" w:hAnsi="Arial" w:cs="Times New Roman"/>
      <w:spacing w:val="-5"/>
      <w:kern w:val="0"/>
      <w:sz w:val="20"/>
      <w:szCs w:val="20"/>
      <w:lang w:eastAsia="en-US"/>
    </w:rPr>
  </w:style>
  <w:style w:type="paragraph" w:customStyle="1" w:styleId="512">
    <w:name w:val="列表 51"/>
    <w:basedOn w:val="List"/>
    <w:next w:val="List5"/>
    <w:rsid w:val="009A0DC8"/>
    <w:pPr>
      <w:widowControl/>
      <w:tabs>
        <w:tab w:val="left" w:pos="2160"/>
      </w:tabs>
      <w:suppressAutoHyphens/>
      <w:spacing w:after="240"/>
      <w:ind w:left="2160" w:firstLineChars="0" w:firstLine="0"/>
      <w:contextualSpacing w:val="0"/>
      <w:jc w:val="left"/>
    </w:pPr>
    <w:rPr>
      <w:rFonts w:ascii="Arial" w:hAnsi="Arial" w:cs="Times New Roman"/>
      <w:spacing w:val="-5"/>
      <w:kern w:val="0"/>
      <w:sz w:val="20"/>
      <w:szCs w:val="20"/>
      <w:lang w:eastAsia="en-US"/>
    </w:rPr>
  </w:style>
  <w:style w:type="paragraph" w:customStyle="1" w:styleId="1">
    <w:name w:val="列表项目符号1"/>
    <w:basedOn w:val="List"/>
    <w:next w:val="ListBullet"/>
    <w:rsid w:val="009A0DC8"/>
    <w:pPr>
      <w:widowControl/>
      <w:numPr>
        <w:numId w:val="1"/>
      </w:numPr>
      <w:suppressAutoHyphens/>
      <w:spacing w:after="240"/>
      <w:ind w:right="360" w:firstLineChars="0" w:firstLine="0"/>
      <w:contextualSpacing w:val="0"/>
      <w:jc w:val="left"/>
    </w:pPr>
    <w:rPr>
      <w:rFonts w:ascii="Arial" w:hAnsi="Arial" w:cs="Times New Roman"/>
      <w:spacing w:val="-5"/>
      <w:kern w:val="0"/>
      <w:sz w:val="20"/>
      <w:szCs w:val="20"/>
      <w:lang w:eastAsia="en-US"/>
    </w:rPr>
  </w:style>
  <w:style w:type="paragraph" w:customStyle="1" w:styleId="212">
    <w:name w:val="列表项目符号 21"/>
    <w:basedOn w:val="ListBullet"/>
    <w:next w:val="ListBullet2"/>
    <w:rsid w:val="009A0DC8"/>
    <w:pPr>
      <w:widowControl/>
      <w:suppressAutoHyphens/>
      <w:spacing w:after="240"/>
      <w:ind w:left="1080" w:right="360"/>
      <w:contextualSpacing w:val="0"/>
      <w:jc w:val="left"/>
    </w:pPr>
    <w:rPr>
      <w:rFonts w:ascii="Arial" w:hAnsi="Arial" w:cs="Times New Roman"/>
      <w:spacing w:val="-5"/>
      <w:kern w:val="0"/>
      <w:sz w:val="20"/>
      <w:szCs w:val="20"/>
      <w:lang w:eastAsia="en-US"/>
    </w:rPr>
  </w:style>
  <w:style w:type="paragraph" w:customStyle="1" w:styleId="312">
    <w:name w:val="列表项目符号 31"/>
    <w:basedOn w:val="ListBullet"/>
    <w:next w:val="ListBullet3"/>
    <w:rsid w:val="009A0DC8"/>
    <w:pPr>
      <w:widowControl/>
      <w:suppressAutoHyphens/>
      <w:spacing w:after="240"/>
      <w:ind w:left="1440" w:right="360"/>
      <w:contextualSpacing w:val="0"/>
      <w:jc w:val="left"/>
    </w:pPr>
    <w:rPr>
      <w:rFonts w:ascii="Arial" w:hAnsi="Arial" w:cs="Times New Roman"/>
      <w:spacing w:val="-5"/>
      <w:kern w:val="0"/>
      <w:sz w:val="20"/>
      <w:szCs w:val="20"/>
      <w:lang w:eastAsia="en-US"/>
    </w:rPr>
  </w:style>
  <w:style w:type="paragraph" w:customStyle="1" w:styleId="412">
    <w:name w:val="列表项目符号 41"/>
    <w:basedOn w:val="ListBullet"/>
    <w:next w:val="ListBullet4"/>
    <w:rsid w:val="009A0DC8"/>
    <w:pPr>
      <w:widowControl/>
      <w:suppressAutoHyphens/>
      <w:spacing w:after="240"/>
      <w:ind w:left="1800" w:right="360"/>
      <w:contextualSpacing w:val="0"/>
      <w:jc w:val="left"/>
    </w:pPr>
    <w:rPr>
      <w:rFonts w:ascii="Arial" w:hAnsi="Arial" w:cs="Times New Roman"/>
      <w:spacing w:val="-5"/>
      <w:kern w:val="0"/>
      <w:sz w:val="20"/>
      <w:szCs w:val="20"/>
      <w:lang w:eastAsia="en-US"/>
    </w:rPr>
  </w:style>
  <w:style w:type="paragraph" w:customStyle="1" w:styleId="51">
    <w:name w:val="列表项目符号 51"/>
    <w:basedOn w:val="Normal"/>
    <w:next w:val="ListBullet5"/>
    <w:rsid w:val="009A0DC8"/>
    <w:pPr>
      <w:framePr w:w="1860" w:wrap="around" w:vAnchor="text" w:hAnchor="page" w:x="1201" w:y="1"/>
      <w:widowControl/>
      <w:numPr>
        <w:numId w:val="2"/>
      </w:numPr>
      <w:pBdr>
        <w:bottom w:val="single" w:sz="6" w:space="0" w:color="auto"/>
        <w:between w:val="single" w:sz="6" w:space="0" w:color="auto"/>
      </w:pBdr>
      <w:spacing w:line="320" w:lineRule="exact"/>
      <w:jc w:val="left"/>
    </w:pPr>
    <w:rPr>
      <w:rFonts w:ascii="Arial" w:hAnsi="Arial" w:cs="Times New Roman"/>
      <w:kern w:val="0"/>
      <w:sz w:val="18"/>
      <w:szCs w:val="20"/>
      <w:lang w:eastAsia="en-US"/>
    </w:rPr>
  </w:style>
  <w:style w:type="paragraph" w:customStyle="1" w:styleId="ListBulletFirst">
    <w:name w:val="List Bullet First"/>
    <w:basedOn w:val="ListBullet"/>
    <w:next w:val="ListBullet"/>
    <w:rsid w:val="009A0DC8"/>
    <w:pPr>
      <w:widowControl/>
      <w:suppressAutoHyphens/>
      <w:spacing w:before="80" w:after="160"/>
      <w:contextualSpacing w:val="0"/>
      <w:jc w:val="left"/>
    </w:pPr>
    <w:rPr>
      <w:rFonts w:ascii="Times New Roman" w:hAnsi="Times New Roman" w:cs="Times New Roman"/>
      <w:kern w:val="0"/>
      <w:sz w:val="20"/>
      <w:szCs w:val="20"/>
      <w:lang w:eastAsia="en-US"/>
    </w:rPr>
  </w:style>
  <w:style w:type="paragraph" w:customStyle="1" w:styleId="ListBulletLast">
    <w:name w:val="List Bullet Last"/>
    <w:basedOn w:val="ListBullet"/>
    <w:next w:val="BodyText"/>
    <w:rsid w:val="009A0DC8"/>
    <w:pPr>
      <w:widowControl/>
      <w:suppressAutoHyphens/>
      <w:spacing w:after="240"/>
      <w:contextualSpacing w:val="0"/>
      <w:jc w:val="left"/>
    </w:pPr>
    <w:rPr>
      <w:rFonts w:ascii="Times New Roman" w:hAnsi="Times New Roman" w:cs="Times New Roman"/>
      <w:kern w:val="0"/>
      <w:sz w:val="20"/>
      <w:szCs w:val="20"/>
      <w:lang w:eastAsia="en-US"/>
    </w:rPr>
  </w:style>
  <w:style w:type="paragraph" w:customStyle="1" w:styleId="1d">
    <w:name w:val="列表接续1"/>
    <w:basedOn w:val="List"/>
    <w:next w:val="ListContinue"/>
    <w:rsid w:val="009A0DC8"/>
    <w:pPr>
      <w:widowControl/>
      <w:suppressAutoHyphens/>
      <w:spacing w:after="160"/>
      <w:ind w:left="360" w:firstLineChars="0" w:firstLine="0"/>
      <w:contextualSpacing w:val="0"/>
      <w:jc w:val="left"/>
    </w:pPr>
    <w:rPr>
      <w:rFonts w:ascii="Arial" w:hAnsi="Arial" w:cs="Times New Roman"/>
      <w:spacing w:val="-5"/>
      <w:kern w:val="0"/>
      <w:sz w:val="20"/>
      <w:szCs w:val="20"/>
      <w:lang w:eastAsia="en-US"/>
    </w:rPr>
  </w:style>
  <w:style w:type="paragraph" w:customStyle="1" w:styleId="213">
    <w:name w:val="列表接续 21"/>
    <w:basedOn w:val="ListContinue"/>
    <w:next w:val="ListContinue2"/>
    <w:rsid w:val="009A0DC8"/>
    <w:pPr>
      <w:widowControl/>
      <w:suppressAutoHyphens/>
      <w:spacing w:after="160"/>
      <w:ind w:leftChars="0" w:left="1080"/>
      <w:contextualSpacing w:val="0"/>
      <w:jc w:val="left"/>
    </w:pPr>
    <w:rPr>
      <w:rFonts w:ascii="Arial" w:hAnsi="Arial" w:cs="Times New Roman"/>
      <w:spacing w:val="-5"/>
      <w:kern w:val="0"/>
      <w:sz w:val="20"/>
      <w:szCs w:val="20"/>
      <w:lang w:eastAsia="en-US"/>
    </w:rPr>
  </w:style>
  <w:style w:type="paragraph" w:customStyle="1" w:styleId="313">
    <w:name w:val="列表接续 31"/>
    <w:basedOn w:val="ListContinue"/>
    <w:next w:val="ListContinue3"/>
    <w:rsid w:val="009A0DC8"/>
    <w:pPr>
      <w:widowControl/>
      <w:suppressAutoHyphens/>
      <w:spacing w:after="160"/>
      <w:ind w:leftChars="0" w:left="1440"/>
      <w:contextualSpacing w:val="0"/>
      <w:jc w:val="left"/>
    </w:pPr>
    <w:rPr>
      <w:rFonts w:ascii="Arial" w:hAnsi="Arial" w:cs="Times New Roman"/>
      <w:spacing w:val="-5"/>
      <w:kern w:val="0"/>
      <w:sz w:val="20"/>
      <w:szCs w:val="20"/>
      <w:lang w:eastAsia="en-US"/>
    </w:rPr>
  </w:style>
  <w:style w:type="paragraph" w:customStyle="1" w:styleId="413">
    <w:name w:val="列表接续 41"/>
    <w:basedOn w:val="ListContinue"/>
    <w:next w:val="ListContinue4"/>
    <w:rsid w:val="009A0DC8"/>
    <w:pPr>
      <w:widowControl/>
      <w:suppressAutoHyphens/>
      <w:spacing w:after="160"/>
      <w:ind w:leftChars="0" w:left="1800"/>
      <w:contextualSpacing w:val="0"/>
      <w:jc w:val="left"/>
    </w:pPr>
    <w:rPr>
      <w:rFonts w:ascii="Arial" w:hAnsi="Arial" w:cs="Times New Roman"/>
      <w:spacing w:val="-5"/>
      <w:kern w:val="0"/>
      <w:sz w:val="20"/>
      <w:szCs w:val="20"/>
      <w:lang w:eastAsia="en-US"/>
    </w:rPr>
  </w:style>
  <w:style w:type="paragraph" w:customStyle="1" w:styleId="513">
    <w:name w:val="列表接续 51"/>
    <w:basedOn w:val="ListContinue"/>
    <w:next w:val="ListContinue5"/>
    <w:rsid w:val="009A0DC8"/>
    <w:pPr>
      <w:widowControl/>
      <w:suppressAutoHyphens/>
      <w:spacing w:after="160"/>
      <w:ind w:leftChars="0" w:left="2160"/>
      <w:contextualSpacing w:val="0"/>
      <w:jc w:val="left"/>
    </w:pPr>
    <w:rPr>
      <w:rFonts w:ascii="Arial" w:hAnsi="Arial" w:cs="Times New Roman"/>
      <w:spacing w:val="-5"/>
      <w:kern w:val="0"/>
      <w:sz w:val="20"/>
      <w:szCs w:val="20"/>
      <w:lang w:eastAsia="en-US"/>
    </w:rPr>
  </w:style>
  <w:style w:type="paragraph" w:customStyle="1" w:styleId="ListFirst">
    <w:name w:val="List First"/>
    <w:basedOn w:val="List"/>
    <w:next w:val="List"/>
    <w:rsid w:val="009A0DC8"/>
    <w:pPr>
      <w:widowControl/>
      <w:tabs>
        <w:tab w:val="left" w:pos="720"/>
      </w:tabs>
      <w:suppressAutoHyphens/>
      <w:spacing w:before="80" w:after="80"/>
      <w:ind w:left="720" w:firstLineChars="0" w:hanging="360"/>
      <w:contextualSpacing w:val="0"/>
      <w:jc w:val="left"/>
    </w:pPr>
    <w:rPr>
      <w:rFonts w:ascii="Times New Roman" w:hAnsi="Times New Roman" w:cs="Times New Roman"/>
      <w:kern w:val="0"/>
      <w:sz w:val="20"/>
      <w:szCs w:val="20"/>
      <w:lang w:eastAsia="en-US"/>
    </w:rPr>
  </w:style>
  <w:style w:type="paragraph" w:customStyle="1" w:styleId="ListLast">
    <w:name w:val="List Last"/>
    <w:basedOn w:val="List"/>
    <w:next w:val="BodyText"/>
    <w:rsid w:val="009A0DC8"/>
    <w:pPr>
      <w:widowControl/>
      <w:tabs>
        <w:tab w:val="left" w:pos="720"/>
      </w:tabs>
      <w:suppressAutoHyphens/>
      <w:spacing w:after="240"/>
      <w:ind w:left="720" w:firstLineChars="0" w:hanging="360"/>
      <w:contextualSpacing w:val="0"/>
      <w:jc w:val="left"/>
    </w:pPr>
    <w:rPr>
      <w:rFonts w:ascii="Times New Roman" w:hAnsi="Times New Roman" w:cs="Times New Roman"/>
      <w:kern w:val="0"/>
      <w:sz w:val="20"/>
      <w:szCs w:val="20"/>
      <w:lang w:eastAsia="en-US"/>
    </w:rPr>
  </w:style>
  <w:style w:type="paragraph" w:customStyle="1" w:styleId="1e">
    <w:name w:val="列表编号1"/>
    <w:basedOn w:val="List"/>
    <w:next w:val="ListNumber"/>
    <w:rsid w:val="009A0DC8"/>
    <w:pPr>
      <w:widowControl/>
      <w:suppressAutoHyphens/>
      <w:spacing w:after="240"/>
      <w:ind w:left="720" w:right="360" w:firstLineChars="0" w:hanging="360"/>
      <w:contextualSpacing w:val="0"/>
      <w:jc w:val="left"/>
    </w:pPr>
    <w:rPr>
      <w:rFonts w:ascii="Arial" w:hAnsi="Arial" w:cs="Times New Roman"/>
      <w:spacing w:val="-5"/>
      <w:kern w:val="0"/>
      <w:sz w:val="20"/>
      <w:szCs w:val="20"/>
      <w:lang w:eastAsia="en-US"/>
    </w:rPr>
  </w:style>
  <w:style w:type="paragraph" w:customStyle="1" w:styleId="214">
    <w:name w:val="列表编号 21"/>
    <w:basedOn w:val="ListNumber"/>
    <w:next w:val="ListNumber2"/>
    <w:rsid w:val="009A0DC8"/>
    <w:pPr>
      <w:widowControl/>
      <w:numPr>
        <w:numId w:val="0"/>
      </w:numPr>
      <w:suppressAutoHyphens/>
      <w:spacing w:after="240"/>
      <w:ind w:left="1080" w:right="360" w:hanging="360"/>
      <w:contextualSpacing w:val="0"/>
      <w:jc w:val="left"/>
    </w:pPr>
    <w:rPr>
      <w:rFonts w:ascii="Arial" w:hAnsi="Arial" w:cs="Times New Roman"/>
      <w:spacing w:val="-5"/>
      <w:kern w:val="0"/>
      <w:sz w:val="20"/>
      <w:szCs w:val="20"/>
      <w:lang w:eastAsia="en-US"/>
    </w:rPr>
  </w:style>
  <w:style w:type="paragraph" w:customStyle="1" w:styleId="314">
    <w:name w:val="列表编号 31"/>
    <w:basedOn w:val="ListNumber"/>
    <w:next w:val="ListNumber3"/>
    <w:rsid w:val="009A0DC8"/>
    <w:pPr>
      <w:widowControl/>
      <w:numPr>
        <w:numId w:val="0"/>
      </w:numPr>
      <w:suppressAutoHyphens/>
      <w:spacing w:after="240"/>
      <w:ind w:left="1440" w:right="360" w:hanging="360"/>
      <w:contextualSpacing w:val="0"/>
      <w:jc w:val="left"/>
    </w:pPr>
    <w:rPr>
      <w:rFonts w:ascii="Arial" w:hAnsi="Arial" w:cs="Times New Roman"/>
      <w:spacing w:val="-5"/>
      <w:kern w:val="0"/>
      <w:sz w:val="20"/>
      <w:szCs w:val="20"/>
      <w:lang w:eastAsia="en-US"/>
    </w:rPr>
  </w:style>
  <w:style w:type="paragraph" w:customStyle="1" w:styleId="414">
    <w:name w:val="列表编号 41"/>
    <w:basedOn w:val="ListNumber"/>
    <w:next w:val="ListNumber4"/>
    <w:rsid w:val="009A0DC8"/>
    <w:pPr>
      <w:widowControl/>
      <w:numPr>
        <w:numId w:val="0"/>
      </w:numPr>
      <w:suppressAutoHyphens/>
      <w:spacing w:after="240"/>
      <w:ind w:left="1800" w:right="360" w:hanging="360"/>
      <w:contextualSpacing w:val="0"/>
      <w:jc w:val="left"/>
    </w:pPr>
    <w:rPr>
      <w:rFonts w:ascii="Arial" w:hAnsi="Arial" w:cs="Times New Roman"/>
      <w:spacing w:val="-5"/>
      <w:kern w:val="0"/>
      <w:sz w:val="20"/>
      <w:szCs w:val="20"/>
      <w:lang w:eastAsia="en-US"/>
    </w:rPr>
  </w:style>
  <w:style w:type="paragraph" w:customStyle="1" w:styleId="514">
    <w:name w:val="列表编号 51"/>
    <w:basedOn w:val="ListNumber"/>
    <w:next w:val="ListNumber5"/>
    <w:rsid w:val="009A0DC8"/>
    <w:pPr>
      <w:widowControl/>
      <w:numPr>
        <w:numId w:val="0"/>
      </w:numPr>
      <w:suppressAutoHyphens/>
      <w:spacing w:after="240"/>
      <w:ind w:left="2160" w:right="360" w:hanging="360"/>
      <w:contextualSpacing w:val="0"/>
      <w:jc w:val="left"/>
    </w:pPr>
    <w:rPr>
      <w:rFonts w:ascii="Arial" w:hAnsi="Arial" w:cs="Times New Roman"/>
      <w:spacing w:val="-5"/>
      <w:kern w:val="0"/>
      <w:sz w:val="20"/>
      <w:szCs w:val="20"/>
      <w:lang w:eastAsia="en-US"/>
    </w:rPr>
  </w:style>
  <w:style w:type="paragraph" w:customStyle="1" w:styleId="ListNumberFirst">
    <w:name w:val="List Number First"/>
    <w:basedOn w:val="ListNumber"/>
    <w:next w:val="ListNumber"/>
    <w:rsid w:val="009A0DC8"/>
    <w:pPr>
      <w:widowControl/>
      <w:numPr>
        <w:numId w:val="0"/>
      </w:numPr>
      <w:suppressAutoHyphens/>
      <w:spacing w:before="80" w:after="160"/>
      <w:ind w:left="720" w:hanging="360"/>
      <w:contextualSpacing w:val="0"/>
      <w:jc w:val="left"/>
    </w:pPr>
    <w:rPr>
      <w:rFonts w:ascii="Times New Roman" w:hAnsi="Times New Roman" w:cs="Times New Roman"/>
      <w:kern w:val="0"/>
      <w:sz w:val="20"/>
      <w:szCs w:val="20"/>
      <w:lang w:eastAsia="en-US"/>
    </w:rPr>
  </w:style>
  <w:style w:type="paragraph" w:customStyle="1" w:styleId="ListNumberLast">
    <w:name w:val="List Number Last"/>
    <w:basedOn w:val="ListNumber"/>
    <w:next w:val="BodyText"/>
    <w:rsid w:val="009A0DC8"/>
    <w:pPr>
      <w:widowControl/>
      <w:numPr>
        <w:numId w:val="0"/>
      </w:numPr>
      <w:suppressAutoHyphens/>
      <w:spacing w:after="240"/>
      <w:ind w:left="720" w:hanging="360"/>
      <w:contextualSpacing w:val="0"/>
      <w:jc w:val="left"/>
    </w:pPr>
    <w:rPr>
      <w:rFonts w:ascii="Times New Roman" w:hAnsi="Times New Roman" w:cs="Times New Roman"/>
      <w:kern w:val="0"/>
      <w:sz w:val="20"/>
      <w:szCs w:val="20"/>
      <w:lang w:eastAsia="en-US"/>
    </w:rPr>
  </w:style>
  <w:style w:type="paragraph" w:customStyle="1" w:styleId="1f">
    <w:name w:val="宏文本1"/>
    <w:basedOn w:val="BodyText"/>
    <w:next w:val="MacroText"/>
    <w:link w:val="Char7"/>
    <w:semiHidden/>
    <w:rsid w:val="009A0DC8"/>
    <w:pPr>
      <w:widowControl/>
      <w:suppressAutoHyphens/>
      <w:jc w:val="left"/>
    </w:pPr>
    <w:rPr>
      <w:rFonts w:ascii="Courier New" w:hAnsi="Courier New"/>
      <w:spacing w:val="-5"/>
      <w:lang w:eastAsia="en-US"/>
    </w:rPr>
  </w:style>
  <w:style w:type="character" w:customStyle="1" w:styleId="Char7">
    <w:name w:val="宏文本 Char"/>
    <w:basedOn w:val="DefaultParagraphFont"/>
    <w:link w:val="1f"/>
    <w:semiHidden/>
    <w:rsid w:val="009A0DC8"/>
    <w:rPr>
      <w:rFonts w:ascii="Courier New" w:hAnsi="Courier New"/>
      <w:spacing w:val="-5"/>
      <w:lang w:eastAsia="en-US"/>
    </w:rPr>
  </w:style>
  <w:style w:type="character" w:styleId="PageNumber">
    <w:name w:val="page number"/>
    <w:rsid w:val="009A0DC8"/>
    <w:rPr>
      <w:b/>
    </w:rPr>
  </w:style>
  <w:style w:type="paragraph" w:customStyle="1" w:styleId="PartLabel">
    <w:name w:val="Part Label"/>
    <w:basedOn w:val="Normal"/>
    <w:next w:val="Normal"/>
    <w:rsid w:val="009A0DC8"/>
    <w:pPr>
      <w:framePr w:w="3168" w:hSpace="187" w:vSpace="187" w:wrap="notBeside" w:vAnchor="page" w:hAnchor="margin" w:xAlign="right" w:y="966"/>
      <w:widowControl/>
      <w:shd w:val="pct20" w:color="auto" w:fill="auto"/>
      <w:spacing w:before="320" w:line="1560" w:lineRule="exact"/>
      <w:jc w:val="center"/>
    </w:pPr>
    <w:rPr>
      <w:rFonts w:ascii="Arial Black" w:hAnsi="Arial Black" w:cs="Times New Roman"/>
      <w:color w:val="FFFFFF"/>
      <w:kern w:val="0"/>
      <w:sz w:val="196"/>
      <w:szCs w:val="20"/>
      <w:lang w:eastAsia="en-US"/>
    </w:rPr>
  </w:style>
  <w:style w:type="paragraph" w:customStyle="1" w:styleId="PartSubtitle">
    <w:name w:val="Part Subtitle"/>
    <w:basedOn w:val="Normal"/>
    <w:next w:val="BodyText"/>
    <w:rsid w:val="009A0DC8"/>
    <w:pPr>
      <w:keepNext/>
      <w:widowControl/>
      <w:spacing w:before="360" w:after="120"/>
      <w:jc w:val="center"/>
    </w:pPr>
    <w:rPr>
      <w:rFonts w:ascii="Arial" w:hAnsi="Arial" w:cs="Times New Roman"/>
      <w:i/>
      <w:kern w:val="28"/>
      <w:sz w:val="32"/>
      <w:szCs w:val="20"/>
      <w:lang w:eastAsia="en-US"/>
    </w:rPr>
  </w:style>
  <w:style w:type="paragraph" w:customStyle="1" w:styleId="PartTitle">
    <w:name w:val="Part Title"/>
    <w:basedOn w:val="Normal"/>
    <w:next w:val="PartLabel"/>
    <w:rsid w:val="009A0DC8"/>
    <w:pPr>
      <w:keepNext/>
      <w:pageBreakBefore/>
      <w:framePr w:w="3168" w:hSpace="187" w:vSpace="187" w:wrap="notBeside" w:vAnchor="page" w:hAnchor="margin" w:xAlign="right" w:y="966"/>
      <w:widowControl/>
      <w:shd w:val="pct20" w:color="auto" w:fill="auto"/>
      <w:spacing w:line="480" w:lineRule="exact"/>
      <w:jc w:val="center"/>
    </w:pPr>
    <w:rPr>
      <w:rFonts w:ascii="Arial Black" w:hAnsi="Arial Black" w:cs="Times New Roman"/>
      <w:kern w:val="0"/>
      <w:sz w:val="36"/>
      <w:szCs w:val="20"/>
      <w:lang w:eastAsia="en-US"/>
    </w:rPr>
  </w:style>
  <w:style w:type="paragraph" w:customStyle="1" w:styleId="Picture">
    <w:name w:val="Picture"/>
    <w:basedOn w:val="BodyText"/>
    <w:next w:val="Caption"/>
    <w:rsid w:val="009A0DC8"/>
    <w:pPr>
      <w:keepNext/>
      <w:widowControl/>
      <w:suppressAutoHyphens/>
      <w:spacing w:after="240"/>
      <w:jc w:val="center"/>
    </w:pPr>
    <w:rPr>
      <w:rFonts w:ascii="Arial" w:hAnsi="Arial" w:cs="Times New Roman"/>
      <w:spacing w:val="-5"/>
      <w:kern w:val="0"/>
      <w:sz w:val="20"/>
      <w:szCs w:val="20"/>
      <w:lang w:eastAsia="en-US"/>
    </w:rPr>
  </w:style>
  <w:style w:type="paragraph" w:customStyle="1" w:styleId="ReturnAddress">
    <w:name w:val="Return Address"/>
    <w:basedOn w:val="Normal"/>
    <w:rsid w:val="009A0DC8"/>
    <w:pPr>
      <w:widowControl/>
      <w:jc w:val="center"/>
    </w:pPr>
    <w:rPr>
      <w:rFonts w:ascii="Arial" w:hAnsi="Arial" w:cs="Times New Roman"/>
      <w:spacing w:val="-3"/>
      <w:kern w:val="0"/>
      <w:sz w:val="20"/>
      <w:szCs w:val="20"/>
      <w:lang w:eastAsia="en-US"/>
    </w:rPr>
  </w:style>
  <w:style w:type="paragraph" w:customStyle="1" w:styleId="SectionHeading">
    <w:name w:val="Section Heading"/>
    <w:basedOn w:val="Normal"/>
    <w:next w:val="BodyText"/>
    <w:rsid w:val="009A0DC8"/>
    <w:pPr>
      <w:widowControl/>
      <w:spacing w:line="640" w:lineRule="atLeast"/>
      <w:jc w:val="left"/>
    </w:pPr>
    <w:rPr>
      <w:rFonts w:ascii="Arial Black" w:hAnsi="Arial Black" w:cs="Times New Roman"/>
      <w:caps/>
      <w:spacing w:val="60"/>
      <w:kern w:val="0"/>
      <w:sz w:val="15"/>
      <w:szCs w:val="20"/>
      <w:lang w:eastAsia="en-US"/>
    </w:rPr>
  </w:style>
  <w:style w:type="paragraph" w:customStyle="1" w:styleId="SectionLabel">
    <w:name w:val="Section Label"/>
    <w:basedOn w:val="Normal"/>
    <w:next w:val="Normal"/>
    <w:rsid w:val="009A0DC8"/>
    <w:pPr>
      <w:widowControl/>
      <w:spacing w:before="2040" w:after="360" w:line="480" w:lineRule="atLeast"/>
      <w:jc w:val="left"/>
    </w:pPr>
    <w:rPr>
      <w:rFonts w:ascii="Arial Black" w:hAnsi="Arial Black" w:cs="Times New Roman"/>
      <w:color w:val="808080"/>
      <w:spacing w:val="-35"/>
      <w:kern w:val="0"/>
      <w:sz w:val="48"/>
      <w:szCs w:val="20"/>
      <w:lang w:eastAsia="en-US"/>
    </w:rPr>
  </w:style>
  <w:style w:type="paragraph" w:customStyle="1" w:styleId="1f0">
    <w:name w:val="副标题1"/>
    <w:basedOn w:val="Title"/>
    <w:next w:val="BodyText"/>
    <w:qFormat/>
    <w:rsid w:val="009A0DC8"/>
    <w:pPr>
      <w:keepNext/>
      <w:widowControl/>
      <w:pBdr>
        <w:bottom w:val="single" w:sz="6" w:space="14" w:color="808080"/>
      </w:pBdr>
      <w:spacing w:before="1940" w:after="0" w:line="200" w:lineRule="atLeast"/>
      <w:outlineLvl w:val="9"/>
    </w:pPr>
    <w:rPr>
      <w:rFonts w:ascii="Garamond" w:hAnsi="Garamond" w:cs="Times New Roman"/>
      <w:b w:val="0"/>
      <w:bCs w:val="0"/>
      <w:caps/>
      <w:color w:val="808080"/>
      <w:spacing w:val="30"/>
      <w:kern w:val="28"/>
      <w:sz w:val="18"/>
      <w:szCs w:val="20"/>
      <w:lang w:eastAsia="en-US"/>
    </w:rPr>
  </w:style>
  <w:style w:type="character" w:customStyle="1" w:styleId="SubtitleChar">
    <w:name w:val="Subtitle Char"/>
    <w:basedOn w:val="DefaultParagraphFont"/>
    <w:link w:val="Subtitle"/>
    <w:rsid w:val="009A0DC8"/>
    <w:rPr>
      <w:rFonts w:ascii="Garamond" w:hAnsi="Garamond"/>
      <w:caps/>
      <w:color w:val="808080"/>
      <w:spacing w:val="30"/>
      <w:kern w:val="28"/>
      <w:sz w:val="18"/>
      <w:lang w:eastAsia="en-US"/>
    </w:rPr>
  </w:style>
  <w:style w:type="paragraph" w:customStyle="1" w:styleId="1f1">
    <w:name w:val="标题1"/>
    <w:basedOn w:val="HeadingBase"/>
    <w:next w:val="Title"/>
    <w:link w:val="Char8"/>
    <w:qFormat/>
    <w:rsid w:val="009A0DC8"/>
    <w:pPr>
      <w:pBdr>
        <w:bottom w:val="single" w:sz="6" w:space="14" w:color="808080"/>
      </w:pBdr>
      <w:spacing w:before="100" w:after="3600" w:line="600" w:lineRule="exact"/>
      <w:jc w:val="center"/>
    </w:pPr>
    <w:rPr>
      <w:rFonts w:ascii="Arial Black" w:hAnsi="Arial Black" w:cstheme="minorBidi"/>
      <w:color w:val="808080"/>
      <w:spacing w:val="-35"/>
      <w:sz w:val="48"/>
      <w:szCs w:val="22"/>
    </w:rPr>
  </w:style>
  <w:style w:type="character" w:customStyle="1" w:styleId="Char8">
    <w:name w:val="标题 Char"/>
    <w:basedOn w:val="DefaultParagraphFont"/>
    <w:link w:val="1f1"/>
    <w:rsid w:val="009A0DC8"/>
    <w:rPr>
      <w:rFonts w:ascii="Arial Black" w:hAnsi="Arial Black"/>
      <w:b/>
      <w:color w:val="808080"/>
      <w:spacing w:val="-35"/>
      <w:kern w:val="28"/>
      <w:sz w:val="48"/>
      <w:lang w:eastAsia="en-US"/>
    </w:rPr>
  </w:style>
  <w:style w:type="paragraph" w:customStyle="1" w:styleId="SubtitleCover">
    <w:name w:val="Subtitle Cover"/>
    <w:basedOn w:val="Normal"/>
    <w:next w:val="Normal"/>
    <w:rsid w:val="009A0DC8"/>
    <w:pPr>
      <w:keepNext/>
      <w:widowControl/>
      <w:pBdr>
        <w:top w:val="single" w:sz="6" w:space="1" w:color="auto"/>
      </w:pBdr>
      <w:spacing w:after="5280" w:line="480" w:lineRule="exact"/>
      <w:jc w:val="left"/>
    </w:pPr>
    <w:rPr>
      <w:rFonts w:ascii="Arial" w:hAnsi="Arial" w:cs="Times New Roman"/>
      <w:spacing w:val="-15"/>
      <w:kern w:val="28"/>
      <w:sz w:val="44"/>
      <w:szCs w:val="20"/>
      <w:lang w:eastAsia="en-US"/>
    </w:rPr>
  </w:style>
  <w:style w:type="character" w:customStyle="1" w:styleId="Superscript">
    <w:name w:val="Superscript"/>
    <w:rsid w:val="009A0DC8"/>
    <w:rPr>
      <w:position w:val="0"/>
      <w:vertAlign w:val="superscript"/>
    </w:rPr>
  </w:style>
  <w:style w:type="paragraph" w:customStyle="1" w:styleId="1f2">
    <w:name w:val="引文目录1"/>
    <w:basedOn w:val="Normal"/>
    <w:next w:val="TableofAuthorities"/>
    <w:semiHidden/>
    <w:rsid w:val="009A0DC8"/>
    <w:pPr>
      <w:widowControl/>
      <w:tabs>
        <w:tab w:val="right" w:leader="dot" w:pos="8640"/>
      </w:tabs>
      <w:spacing w:after="240"/>
      <w:jc w:val="left"/>
    </w:pPr>
    <w:rPr>
      <w:rFonts w:ascii="Arial" w:hAnsi="Arial" w:cs="Times New Roman"/>
      <w:kern w:val="0"/>
      <w:sz w:val="20"/>
      <w:szCs w:val="20"/>
      <w:lang w:eastAsia="en-US"/>
    </w:rPr>
  </w:style>
  <w:style w:type="paragraph" w:customStyle="1" w:styleId="1f3">
    <w:name w:val="图表目录1"/>
    <w:basedOn w:val="Normal"/>
    <w:next w:val="TableofFigures"/>
    <w:semiHidden/>
    <w:rsid w:val="009A0DC8"/>
    <w:pPr>
      <w:widowControl/>
      <w:tabs>
        <w:tab w:val="right" w:leader="dot" w:pos="8640"/>
      </w:tabs>
      <w:ind w:left="720" w:hanging="720"/>
      <w:jc w:val="left"/>
    </w:pPr>
    <w:rPr>
      <w:rFonts w:ascii="Arial" w:hAnsi="Arial" w:cs="Times New Roman"/>
      <w:kern w:val="0"/>
      <w:sz w:val="20"/>
      <w:szCs w:val="20"/>
      <w:lang w:eastAsia="en-US"/>
    </w:rPr>
  </w:style>
  <w:style w:type="paragraph" w:customStyle="1" w:styleId="TitleCover">
    <w:name w:val="Title Cover"/>
    <w:basedOn w:val="HeadingBase"/>
    <w:next w:val="SubtitleCover"/>
    <w:rsid w:val="009A0DC8"/>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customStyle="1" w:styleId="1f4">
    <w:name w:val="引文目录标题1"/>
    <w:basedOn w:val="Normal"/>
    <w:next w:val="Normal"/>
    <w:semiHidden/>
    <w:rsid w:val="009A0DC8"/>
    <w:pPr>
      <w:widowControl/>
      <w:pBdr>
        <w:top w:val="single" w:sz="24" w:space="1" w:color="auto"/>
        <w:between w:val="single" w:sz="24" w:space="1" w:color="auto"/>
      </w:pBdr>
      <w:tabs>
        <w:tab w:val="right" w:pos="4740"/>
      </w:tabs>
      <w:spacing w:before="60" w:after="60" w:line="360" w:lineRule="exact"/>
      <w:jc w:val="center"/>
    </w:pPr>
    <w:rPr>
      <w:rFonts w:ascii="Arial Black" w:hAnsi="Arial Black" w:cs="Times New Roman"/>
      <w:b/>
      <w:spacing w:val="-10"/>
      <w:kern w:val="0"/>
      <w:sz w:val="22"/>
      <w:szCs w:val="20"/>
      <w:lang w:eastAsia="en-US"/>
    </w:rPr>
  </w:style>
  <w:style w:type="paragraph" w:customStyle="1" w:styleId="111">
    <w:name w:val="目录 11"/>
    <w:basedOn w:val="Normal"/>
    <w:next w:val="TOC1"/>
    <w:uiPriority w:val="39"/>
    <w:rsid w:val="009A0DC8"/>
    <w:pPr>
      <w:widowControl/>
      <w:tabs>
        <w:tab w:val="right" w:leader="dot" w:pos="8928"/>
      </w:tabs>
      <w:spacing w:line="320" w:lineRule="atLeast"/>
      <w:ind w:left="1440"/>
      <w:jc w:val="left"/>
    </w:pPr>
    <w:rPr>
      <w:rFonts w:ascii="Arial Black" w:hAnsi="Arial Black" w:cs="Times New Roman"/>
      <w:kern w:val="0"/>
      <w:sz w:val="22"/>
      <w:szCs w:val="20"/>
      <w:lang w:eastAsia="en-US"/>
    </w:rPr>
  </w:style>
  <w:style w:type="paragraph" w:customStyle="1" w:styleId="215">
    <w:name w:val="目录 21"/>
    <w:basedOn w:val="TOC1"/>
    <w:next w:val="TOC2"/>
    <w:uiPriority w:val="39"/>
    <w:rsid w:val="009A0DC8"/>
    <w:pPr>
      <w:widowControl/>
      <w:tabs>
        <w:tab w:val="right" w:leader="dot" w:pos="8928"/>
      </w:tabs>
      <w:spacing w:line="320" w:lineRule="atLeast"/>
      <w:ind w:left="1728"/>
      <w:jc w:val="left"/>
    </w:pPr>
    <w:rPr>
      <w:rFonts w:ascii="Arial Black" w:hAnsi="Arial Black" w:cs="Times New Roman"/>
      <w:kern w:val="0"/>
      <w:sz w:val="16"/>
      <w:szCs w:val="20"/>
      <w:lang w:eastAsia="en-US"/>
    </w:rPr>
  </w:style>
  <w:style w:type="paragraph" w:customStyle="1" w:styleId="315">
    <w:name w:val="目录 31"/>
    <w:basedOn w:val="TOC2"/>
    <w:next w:val="Normal"/>
    <w:autoRedefine/>
    <w:uiPriority w:val="39"/>
    <w:rsid w:val="009A0DC8"/>
    <w:pPr>
      <w:widowControl/>
      <w:tabs>
        <w:tab w:val="right" w:leader="dot" w:pos="8928"/>
      </w:tabs>
      <w:spacing w:line="320" w:lineRule="atLeast"/>
      <w:ind w:leftChars="0" w:left="2016"/>
      <w:jc w:val="left"/>
    </w:pPr>
    <w:rPr>
      <w:rFonts w:ascii="Arial" w:hAnsi="Arial" w:cs="Times New Roman"/>
      <w:noProof/>
      <w:kern w:val="0"/>
      <w:sz w:val="16"/>
      <w:szCs w:val="20"/>
      <w:lang w:eastAsia="en-US"/>
    </w:rPr>
  </w:style>
  <w:style w:type="paragraph" w:customStyle="1" w:styleId="415">
    <w:name w:val="目录 41"/>
    <w:basedOn w:val="Normal"/>
    <w:next w:val="Normal"/>
    <w:uiPriority w:val="39"/>
    <w:rsid w:val="009A0DC8"/>
    <w:pPr>
      <w:widowControl/>
      <w:pBdr>
        <w:bottom w:val="single" w:sz="6" w:space="3" w:color="auto"/>
        <w:between w:val="single" w:sz="6" w:space="3" w:color="auto"/>
      </w:pBdr>
      <w:tabs>
        <w:tab w:val="right" w:pos="3600"/>
      </w:tabs>
      <w:spacing w:line="360" w:lineRule="atLeast"/>
      <w:jc w:val="left"/>
    </w:pPr>
    <w:rPr>
      <w:rFonts w:ascii="Arial" w:hAnsi="Arial" w:cs="Times New Roman"/>
      <w:kern w:val="0"/>
      <w:sz w:val="22"/>
      <w:szCs w:val="20"/>
      <w:lang w:eastAsia="en-US"/>
    </w:rPr>
  </w:style>
  <w:style w:type="paragraph" w:customStyle="1" w:styleId="515">
    <w:name w:val="目录 51"/>
    <w:basedOn w:val="Normal"/>
    <w:next w:val="Normal"/>
    <w:uiPriority w:val="39"/>
    <w:rsid w:val="009A0DC8"/>
    <w:pPr>
      <w:widowControl/>
      <w:pBdr>
        <w:bottom w:val="single" w:sz="6" w:space="3" w:color="auto"/>
        <w:between w:val="single" w:sz="6" w:space="3" w:color="auto"/>
      </w:pBdr>
      <w:tabs>
        <w:tab w:val="right" w:pos="3600"/>
      </w:tabs>
      <w:spacing w:line="360" w:lineRule="atLeast"/>
      <w:jc w:val="left"/>
    </w:pPr>
    <w:rPr>
      <w:rFonts w:ascii="Arial" w:hAnsi="Arial" w:cs="Times New Roman"/>
      <w:kern w:val="0"/>
      <w:sz w:val="22"/>
      <w:szCs w:val="20"/>
      <w:lang w:eastAsia="en-US"/>
    </w:rPr>
  </w:style>
  <w:style w:type="paragraph" w:customStyle="1" w:styleId="611">
    <w:name w:val="目录 61"/>
    <w:basedOn w:val="Normal"/>
    <w:next w:val="Normal"/>
    <w:uiPriority w:val="39"/>
    <w:rsid w:val="009A0DC8"/>
    <w:pPr>
      <w:widowControl/>
      <w:tabs>
        <w:tab w:val="right" w:leader="dot" w:pos="3600"/>
      </w:tabs>
      <w:ind w:left="800"/>
      <w:jc w:val="left"/>
    </w:pPr>
    <w:rPr>
      <w:rFonts w:ascii="Arial" w:hAnsi="Arial" w:cs="Times New Roman"/>
      <w:kern w:val="0"/>
      <w:sz w:val="20"/>
      <w:szCs w:val="20"/>
      <w:lang w:eastAsia="en-US"/>
    </w:rPr>
  </w:style>
  <w:style w:type="paragraph" w:customStyle="1" w:styleId="711">
    <w:name w:val="目录 71"/>
    <w:basedOn w:val="Normal"/>
    <w:next w:val="Normal"/>
    <w:uiPriority w:val="39"/>
    <w:rsid w:val="009A0DC8"/>
    <w:pPr>
      <w:widowControl/>
      <w:tabs>
        <w:tab w:val="right" w:leader="dot" w:pos="3600"/>
      </w:tabs>
      <w:ind w:left="960"/>
      <w:jc w:val="left"/>
    </w:pPr>
    <w:rPr>
      <w:rFonts w:ascii="Arial" w:hAnsi="Arial" w:cs="Times New Roman"/>
      <w:kern w:val="0"/>
      <w:sz w:val="20"/>
      <w:szCs w:val="20"/>
      <w:lang w:eastAsia="en-US"/>
    </w:rPr>
  </w:style>
  <w:style w:type="paragraph" w:customStyle="1" w:styleId="811">
    <w:name w:val="目录 81"/>
    <w:basedOn w:val="Normal"/>
    <w:next w:val="Normal"/>
    <w:uiPriority w:val="39"/>
    <w:rsid w:val="009A0DC8"/>
    <w:pPr>
      <w:widowControl/>
      <w:tabs>
        <w:tab w:val="right" w:leader="dot" w:pos="3600"/>
      </w:tabs>
      <w:ind w:left="1120"/>
      <w:jc w:val="left"/>
    </w:pPr>
    <w:rPr>
      <w:rFonts w:ascii="Arial" w:hAnsi="Arial" w:cs="Times New Roman"/>
      <w:kern w:val="0"/>
      <w:sz w:val="20"/>
      <w:szCs w:val="20"/>
      <w:lang w:eastAsia="en-US"/>
    </w:rPr>
  </w:style>
  <w:style w:type="paragraph" w:customStyle="1" w:styleId="910">
    <w:name w:val="目录 91"/>
    <w:basedOn w:val="Normal"/>
    <w:next w:val="Normal"/>
    <w:uiPriority w:val="39"/>
    <w:rsid w:val="009A0DC8"/>
    <w:pPr>
      <w:widowControl/>
      <w:tabs>
        <w:tab w:val="right" w:leader="dot" w:pos="3600"/>
      </w:tabs>
      <w:ind w:left="1280"/>
      <w:jc w:val="left"/>
    </w:pPr>
    <w:rPr>
      <w:rFonts w:ascii="Arial" w:hAnsi="Arial" w:cs="Times New Roman"/>
      <w:kern w:val="0"/>
      <w:sz w:val="20"/>
      <w:szCs w:val="20"/>
      <w:lang w:eastAsia="en-US"/>
    </w:rPr>
  </w:style>
  <w:style w:type="paragraph" w:customStyle="1" w:styleId="TOCBase">
    <w:name w:val="TOC Base"/>
    <w:basedOn w:val="TOC2"/>
    <w:rsid w:val="009A0DC8"/>
    <w:pPr>
      <w:widowControl/>
      <w:tabs>
        <w:tab w:val="right" w:leader="dot" w:pos="8928"/>
      </w:tabs>
      <w:spacing w:line="320" w:lineRule="atLeast"/>
      <w:ind w:leftChars="0" w:left="1728"/>
      <w:jc w:val="left"/>
    </w:pPr>
    <w:rPr>
      <w:rFonts w:ascii="Arial Black" w:hAnsi="Arial Black" w:cs="Times New Roman"/>
      <w:kern w:val="0"/>
      <w:sz w:val="16"/>
      <w:szCs w:val="20"/>
      <w:lang w:eastAsia="en-US"/>
    </w:rPr>
  </w:style>
  <w:style w:type="paragraph" w:customStyle="1" w:styleId="1f5">
    <w:name w:val="普通(网站)1"/>
    <w:basedOn w:val="Normal"/>
    <w:next w:val="NormalWeb"/>
    <w:rsid w:val="009A0DC8"/>
    <w:pPr>
      <w:widowControl/>
      <w:spacing w:before="100" w:beforeAutospacing="1" w:after="100" w:afterAutospacing="1"/>
      <w:jc w:val="left"/>
    </w:pPr>
    <w:rPr>
      <w:rFonts w:ascii="Times New Roman" w:hAnsi="Times New Roman" w:cs="Times New Roman"/>
      <w:kern w:val="0"/>
      <w:sz w:val="24"/>
      <w:szCs w:val="24"/>
      <w:lang w:eastAsia="en-US"/>
    </w:rPr>
  </w:style>
  <w:style w:type="paragraph" w:customStyle="1" w:styleId="emp">
    <w:name w:val="emp"/>
    <w:basedOn w:val="ListBullet"/>
    <w:rsid w:val="009A0DC8"/>
    <w:pPr>
      <w:widowControl/>
      <w:suppressAutoHyphens/>
      <w:spacing w:after="240"/>
      <w:ind w:right="360"/>
      <w:contextualSpacing w:val="0"/>
      <w:jc w:val="left"/>
    </w:pPr>
    <w:rPr>
      <w:rFonts w:ascii="Arial" w:hAnsi="Arial" w:cs="Times New Roman"/>
      <w:spacing w:val="-5"/>
      <w:kern w:val="0"/>
      <w:sz w:val="20"/>
      <w:szCs w:val="20"/>
      <w:lang w:eastAsia="en-US"/>
    </w:rPr>
  </w:style>
  <w:style w:type="character" w:styleId="Hyperlink">
    <w:name w:val="Hyperlink"/>
    <w:uiPriority w:val="99"/>
    <w:rsid w:val="009A0DC8"/>
    <w:rPr>
      <w:color w:val="0000FF"/>
      <w:u w:val="single"/>
    </w:rPr>
  </w:style>
  <w:style w:type="character" w:styleId="Strong">
    <w:name w:val="Strong"/>
    <w:qFormat/>
    <w:rsid w:val="009A0DC8"/>
    <w:rPr>
      <w:b/>
      <w:bCs/>
    </w:rPr>
  </w:style>
  <w:style w:type="paragraph" w:customStyle="1" w:styleId="1f6">
    <w:name w:val="文本块1"/>
    <w:basedOn w:val="Normal"/>
    <w:next w:val="BlockText"/>
    <w:rsid w:val="009A0DC8"/>
    <w:pPr>
      <w:widowControl/>
      <w:spacing w:after="120"/>
      <w:ind w:left="1440" w:right="1440"/>
      <w:jc w:val="left"/>
    </w:pPr>
    <w:rPr>
      <w:rFonts w:ascii="Arial" w:hAnsi="Arial" w:cs="Times New Roman"/>
      <w:kern w:val="0"/>
      <w:sz w:val="20"/>
      <w:szCs w:val="20"/>
      <w:lang w:eastAsia="en-US"/>
    </w:rPr>
  </w:style>
  <w:style w:type="paragraph" w:customStyle="1" w:styleId="FramedPicture">
    <w:name w:val="Framed Picture"/>
    <w:basedOn w:val="Icon1"/>
    <w:rsid w:val="009A0DC8"/>
    <w:pPr>
      <w:keepNext/>
      <w:framePr w:w="0" w:vSpace="187" w:wrap="around"/>
      <w:shd w:val="clear" w:color="auto" w:fill="auto"/>
      <w:spacing w:line="240" w:lineRule="auto"/>
    </w:pPr>
    <w:rPr>
      <w:rFonts w:ascii="Arial" w:hAnsi="Arial"/>
      <w:b w:val="0"/>
      <w:sz w:val="20"/>
    </w:rPr>
  </w:style>
  <w:style w:type="paragraph" w:customStyle="1" w:styleId="216">
    <w:name w:val="正文文本 21"/>
    <w:basedOn w:val="Normal"/>
    <w:next w:val="BodyText2"/>
    <w:link w:val="2Char0"/>
    <w:rsid w:val="009A0DC8"/>
    <w:pPr>
      <w:widowControl/>
      <w:spacing w:after="120" w:line="480" w:lineRule="auto"/>
      <w:jc w:val="left"/>
    </w:pPr>
    <w:rPr>
      <w:rFonts w:ascii="Arial" w:hAnsi="Arial"/>
      <w:lang w:eastAsia="en-US"/>
    </w:rPr>
  </w:style>
  <w:style w:type="character" w:customStyle="1" w:styleId="2Char0">
    <w:name w:val="正文文本 2 Char"/>
    <w:basedOn w:val="DefaultParagraphFont"/>
    <w:link w:val="216"/>
    <w:rsid w:val="009A0DC8"/>
    <w:rPr>
      <w:rFonts w:ascii="Arial" w:hAnsi="Arial"/>
      <w:lang w:eastAsia="en-US"/>
    </w:rPr>
  </w:style>
  <w:style w:type="paragraph" w:customStyle="1" w:styleId="316">
    <w:name w:val="正文文本 31"/>
    <w:basedOn w:val="Normal"/>
    <w:next w:val="BodyText3"/>
    <w:link w:val="3Char0"/>
    <w:rsid w:val="009A0DC8"/>
    <w:pPr>
      <w:widowControl/>
      <w:spacing w:after="120"/>
      <w:jc w:val="left"/>
    </w:pPr>
    <w:rPr>
      <w:rFonts w:ascii="Arial" w:hAnsi="Arial"/>
      <w:szCs w:val="16"/>
      <w:lang w:eastAsia="en-US"/>
    </w:rPr>
  </w:style>
  <w:style w:type="character" w:customStyle="1" w:styleId="3Char0">
    <w:name w:val="正文文本 3 Char"/>
    <w:basedOn w:val="DefaultParagraphFont"/>
    <w:link w:val="316"/>
    <w:rsid w:val="009A0DC8"/>
    <w:rPr>
      <w:rFonts w:ascii="Arial" w:hAnsi="Arial"/>
      <w:szCs w:val="16"/>
      <w:lang w:eastAsia="en-US"/>
    </w:rPr>
  </w:style>
  <w:style w:type="paragraph" w:customStyle="1" w:styleId="1f7">
    <w:name w:val="正文首行缩进1"/>
    <w:basedOn w:val="BodyText"/>
    <w:next w:val="BodyTextFirstIndent"/>
    <w:link w:val="Char9"/>
    <w:rsid w:val="009A0DC8"/>
    <w:pPr>
      <w:widowControl/>
      <w:suppressAutoHyphens/>
      <w:ind w:firstLine="210"/>
      <w:jc w:val="left"/>
    </w:pPr>
    <w:rPr>
      <w:rFonts w:ascii="Arial" w:hAnsi="Arial"/>
      <w:spacing w:val="-5"/>
      <w:sz w:val="16"/>
      <w:lang w:eastAsia="en-US"/>
    </w:rPr>
  </w:style>
  <w:style w:type="character" w:customStyle="1" w:styleId="Char9">
    <w:name w:val="正文首行缩进 Char"/>
    <w:basedOn w:val="Char0"/>
    <w:link w:val="1f7"/>
    <w:rsid w:val="009A0DC8"/>
    <w:rPr>
      <w:rFonts w:ascii="Arial" w:hAnsi="Arial"/>
      <w:spacing w:val="-5"/>
      <w:sz w:val="16"/>
      <w:lang w:eastAsia="en-US"/>
    </w:rPr>
  </w:style>
  <w:style w:type="paragraph" w:customStyle="1" w:styleId="217">
    <w:name w:val="正文首行缩进 21"/>
    <w:basedOn w:val="BodyTextIndent"/>
    <w:next w:val="BodyTextFirstIndent2"/>
    <w:link w:val="2Char1"/>
    <w:rsid w:val="009A0DC8"/>
    <w:pPr>
      <w:widowControl/>
      <w:suppressAutoHyphens/>
      <w:ind w:leftChars="0" w:left="360" w:firstLine="210"/>
      <w:jc w:val="left"/>
    </w:pPr>
    <w:rPr>
      <w:rFonts w:ascii="Arial" w:hAnsi="Arial"/>
      <w:spacing w:val="-5"/>
      <w:sz w:val="16"/>
      <w:lang w:eastAsia="en-US"/>
    </w:rPr>
  </w:style>
  <w:style w:type="character" w:customStyle="1" w:styleId="2Char1">
    <w:name w:val="正文首行缩进 2 Char"/>
    <w:basedOn w:val="Char1"/>
    <w:link w:val="217"/>
    <w:rsid w:val="009A0DC8"/>
    <w:rPr>
      <w:rFonts w:ascii="Arial" w:hAnsi="Arial"/>
      <w:spacing w:val="-5"/>
      <w:sz w:val="16"/>
      <w:lang w:eastAsia="en-US"/>
    </w:rPr>
  </w:style>
  <w:style w:type="paragraph" w:customStyle="1" w:styleId="218">
    <w:name w:val="正文文本缩进 21"/>
    <w:basedOn w:val="Normal"/>
    <w:next w:val="BodyTextIndent2"/>
    <w:link w:val="2Char2"/>
    <w:rsid w:val="009A0DC8"/>
    <w:pPr>
      <w:widowControl/>
      <w:spacing w:after="120" w:line="480" w:lineRule="auto"/>
      <w:ind w:left="360"/>
      <w:jc w:val="left"/>
    </w:pPr>
    <w:rPr>
      <w:rFonts w:ascii="Arial" w:hAnsi="Arial"/>
      <w:lang w:eastAsia="en-US"/>
    </w:rPr>
  </w:style>
  <w:style w:type="character" w:customStyle="1" w:styleId="2Char2">
    <w:name w:val="正文文本缩进 2 Char"/>
    <w:basedOn w:val="DefaultParagraphFont"/>
    <w:link w:val="218"/>
    <w:rsid w:val="009A0DC8"/>
    <w:rPr>
      <w:rFonts w:ascii="Arial" w:hAnsi="Arial"/>
      <w:lang w:eastAsia="en-US"/>
    </w:rPr>
  </w:style>
  <w:style w:type="paragraph" w:customStyle="1" w:styleId="317">
    <w:name w:val="正文文本缩进 31"/>
    <w:basedOn w:val="Normal"/>
    <w:next w:val="BodyTextIndent3"/>
    <w:link w:val="3Char1"/>
    <w:rsid w:val="009A0DC8"/>
    <w:pPr>
      <w:widowControl/>
      <w:spacing w:after="120"/>
      <w:ind w:left="360"/>
      <w:jc w:val="left"/>
    </w:pPr>
    <w:rPr>
      <w:rFonts w:ascii="Arial" w:hAnsi="Arial"/>
      <w:szCs w:val="16"/>
      <w:lang w:eastAsia="en-US"/>
    </w:rPr>
  </w:style>
  <w:style w:type="character" w:customStyle="1" w:styleId="3Char1">
    <w:name w:val="正文文本缩进 3 Char"/>
    <w:basedOn w:val="DefaultParagraphFont"/>
    <w:link w:val="317"/>
    <w:rsid w:val="009A0DC8"/>
    <w:rPr>
      <w:rFonts w:ascii="Arial" w:hAnsi="Arial"/>
      <w:szCs w:val="16"/>
      <w:lang w:eastAsia="en-US"/>
    </w:rPr>
  </w:style>
  <w:style w:type="paragraph" w:customStyle="1" w:styleId="1f8">
    <w:name w:val="结束语1"/>
    <w:basedOn w:val="Normal"/>
    <w:next w:val="Closing"/>
    <w:link w:val="Chara"/>
    <w:rsid w:val="009A0DC8"/>
    <w:pPr>
      <w:widowControl/>
      <w:ind w:left="4320"/>
      <w:jc w:val="left"/>
    </w:pPr>
    <w:rPr>
      <w:rFonts w:ascii="Arial" w:hAnsi="Arial"/>
      <w:lang w:eastAsia="en-US"/>
    </w:rPr>
  </w:style>
  <w:style w:type="character" w:customStyle="1" w:styleId="Chara">
    <w:name w:val="结束语 Char"/>
    <w:basedOn w:val="DefaultParagraphFont"/>
    <w:link w:val="1f8"/>
    <w:rsid w:val="009A0DC8"/>
    <w:rPr>
      <w:rFonts w:ascii="Arial" w:hAnsi="Arial"/>
      <w:lang w:eastAsia="en-US"/>
    </w:rPr>
  </w:style>
  <w:style w:type="paragraph" w:customStyle="1" w:styleId="1f9">
    <w:name w:val="文档结构图1"/>
    <w:basedOn w:val="Normal"/>
    <w:next w:val="DocumentMap"/>
    <w:link w:val="Charb"/>
    <w:semiHidden/>
    <w:rsid w:val="009A0DC8"/>
    <w:pPr>
      <w:widowControl/>
      <w:shd w:val="clear" w:color="auto" w:fill="000080"/>
      <w:jc w:val="left"/>
    </w:pPr>
    <w:rPr>
      <w:rFonts w:ascii="Tahoma" w:hAnsi="Tahoma" w:cs="Tahoma"/>
      <w:lang w:eastAsia="en-US"/>
    </w:rPr>
  </w:style>
  <w:style w:type="character" w:customStyle="1" w:styleId="Charb">
    <w:name w:val="文档结构图 Char"/>
    <w:basedOn w:val="DefaultParagraphFont"/>
    <w:link w:val="1f9"/>
    <w:semiHidden/>
    <w:rsid w:val="009A0DC8"/>
    <w:rPr>
      <w:rFonts w:ascii="Tahoma" w:hAnsi="Tahoma" w:cs="Tahoma"/>
      <w:shd w:val="clear" w:color="auto" w:fill="000080"/>
      <w:lang w:eastAsia="en-US"/>
    </w:rPr>
  </w:style>
  <w:style w:type="paragraph" w:customStyle="1" w:styleId="1fa">
    <w:name w:val="电子邮件签名1"/>
    <w:basedOn w:val="Normal"/>
    <w:next w:val="E-mailSignature"/>
    <w:link w:val="Charc"/>
    <w:rsid w:val="009A0DC8"/>
    <w:pPr>
      <w:widowControl/>
      <w:jc w:val="left"/>
    </w:pPr>
    <w:rPr>
      <w:rFonts w:ascii="Arial" w:hAnsi="Arial"/>
      <w:lang w:eastAsia="en-US"/>
    </w:rPr>
  </w:style>
  <w:style w:type="character" w:customStyle="1" w:styleId="Charc">
    <w:name w:val="电子邮件签名 Char"/>
    <w:basedOn w:val="DefaultParagraphFont"/>
    <w:link w:val="1fa"/>
    <w:rsid w:val="009A0DC8"/>
    <w:rPr>
      <w:rFonts w:ascii="Arial" w:hAnsi="Arial"/>
      <w:lang w:eastAsia="en-US"/>
    </w:rPr>
  </w:style>
  <w:style w:type="paragraph" w:customStyle="1" w:styleId="1fb">
    <w:name w:val="收信人地址1"/>
    <w:basedOn w:val="Normal"/>
    <w:next w:val="EnvelopeAddress"/>
    <w:rsid w:val="009A0DC8"/>
    <w:pPr>
      <w:framePr w:w="7920" w:h="1980" w:hRule="exact" w:hSpace="180" w:wrap="auto" w:hAnchor="page" w:xAlign="center" w:yAlign="bottom"/>
      <w:widowControl/>
      <w:ind w:left="2880"/>
      <w:jc w:val="left"/>
    </w:pPr>
    <w:rPr>
      <w:rFonts w:ascii="Arial" w:hAnsi="Arial" w:cs="Arial"/>
      <w:kern w:val="0"/>
      <w:sz w:val="24"/>
      <w:szCs w:val="24"/>
      <w:lang w:eastAsia="en-US"/>
    </w:rPr>
  </w:style>
  <w:style w:type="paragraph" w:customStyle="1" w:styleId="1fc">
    <w:name w:val="寄信人地址1"/>
    <w:basedOn w:val="Normal"/>
    <w:next w:val="EnvelopeReturn"/>
    <w:rsid w:val="009A0DC8"/>
    <w:pPr>
      <w:widowControl/>
      <w:jc w:val="left"/>
    </w:pPr>
    <w:rPr>
      <w:rFonts w:ascii="Arial" w:hAnsi="Arial" w:cs="Arial"/>
      <w:kern w:val="0"/>
      <w:sz w:val="20"/>
      <w:szCs w:val="20"/>
      <w:lang w:eastAsia="en-US"/>
    </w:rPr>
  </w:style>
  <w:style w:type="paragraph" w:customStyle="1" w:styleId="HTML1">
    <w:name w:val="HTML 地址1"/>
    <w:basedOn w:val="Normal"/>
    <w:next w:val="HTMLAddress"/>
    <w:link w:val="HTMLChar"/>
    <w:rsid w:val="009A0DC8"/>
    <w:pPr>
      <w:widowControl/>
      <w:jc w:val="left"/>
    </w:pPr>
    <w:rPr>
      <w:rFonts w:ascii="Arial" w:hAnsi="Arial"/>
      <w:i/>
      <w:iCs/>
      <w:lang w:eastAsia="en-US"/>
    </w:rPr>
  </w:style>
  <w:style w:type="character" w:customStyle="1" w:styleId="HTMLChar">
    <w:name w:val="HTML 地址 Char"/>
    <w:basedOn w:val="DefaultParagraphFont"/>
    <w:link w:val="HTML1"/>
    <w:rsid w:val="009A0DC8"/>
    <w:rPr>
      <w:rFonts w:ascii="Arial" w:hAnsi="Arial"/>
      <w:i/>
      <w:iCs/>
      <w:lang w:eastAsia="en-US"/>
    </w:rPr>
  </w:style>
  <w:style w:type="paragraph" w:customStyle="1" w:styleId="HTML10">
    <w:name w:val="HTML 预设格式1"/>
    <w:basedOn w:val="Normal"/>
    <w:next w:val="HTMLPreformatted"/>
    <w:link w:val="HTMLChar0"/>
    <w:rsid w:val="009A0DC8"/>
    <w:pPr>
      <w:widowControl/>
      <w:jc w:val="left"/>
    </w:pPr>
    <w:rPr>
      <w:rFonts w:ascii="Courier New" w:hAnsi="Courier New" w:cs="Courier New"/>
      <w:lang w:eastAsia="en-US"/>
    </w:rPr>
  </w:style>
  <w:style w:type="character" w:customStyle="1" w:styleId="HTMLChar0">
    <w:name w:val="HTML 预设格式 Char"/>
    <w:basedOn w:val="DefaultParagraphFont"/>
    <w:link w:val="HTML10"/>
    <w:rsid w:val="009A0DC8"/>
    <w:rPr>
      <w:rFonts w:ascii="Courier New" w:hAnsi="Courier New" w:cs="Courier New"/>
      <w:lang w:eastAsia="en-US"/>
    </w:rPr>
  </w:style>
  <w:style w:type="paragraph" w:customStyle="1" w:styleId="911">
    <w:name w:val="索引 91"/>
    <w:basedOn w:val="Normal"/>
    <w:next w:val="Normal"/>
    <w:autoRedefine/>
    <w:semiHidden/>
    <w:rsid w:val="009A0DC8"/>
    <w:pPr>
      <w:widowControl/>
      <w:ind w:left="1440" w:hanging="160"/>
      <w:jc w:val="left"/>
    </w:pPr>
    <w:rPr>
      <w:rFonts w:ascii="Arial" w:hAnsi="Arial" w:cs="Times New Roman"/>
      <w:kern w:val="0"/>
      <w:sz w:val="20"/>
      <w:szCs w:val="20"/>
      <w:lang w:eastAsia="en-US"/>
    </w:rPr>
  </w:style>
  <w:style w:type="paragraph" w:customStyle="1" w:styleId="1fd">
    <w:name w:val="信息标题1"/>
    <w:basedOn w:val="Normal"/>
    <w:next w:val="MessageHeader"/>
    <w:link w:val="Chard"/>
    <w:rsid w:val="009A0DC8"/>
    <w:pPr>
      <w:widowControl/>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cs="Arial"/>
      <w:sz w:val="24"/>
      <w:szCs w:val="24"/>
      <w:lang w:eastAsia="en-US"/>
    </w:rPr>
  </w:style>
  <w:style w:type="character" w:customStyle="1" w:styleId="Chard">
    <w:name w:val="信息标题 Char"/>
    <w:basedOn w:val="DefaultParagraphFont"/>
    <w:link w:val="1fd"/>
    <w:rsid w:val="009A0DC8"/>
    <w:rPr>
      <w:rFonts w:ascii="Arial" w:hAnsi="Arial" w:cs="Arial"/>
      <w:sz w:val="24"/>
      <w:szCs w:val="24"/>
      <w:shd w:val="pct20" w:color="auto" w:fill="auto"/>
      <w:lang w:eastAsia="en-US"/>
    </w:rPr>
  </w:style>
  <w:style w:type="paragraph" w:customStyle="1" w:styleId="1fe">
    <w:name w:val="正文缩进1"/>
    <w:basedOn w:val="Normal"/>
    <w:next w:val="NormalIndent"/>
    <w:rsid w:val="009A0DC8"/>
    <w:pPr>
      <w:widowControl/>
      <w:ind w:left="720"/>
      <w:jc w:val="left"/>
    </w:pPr>
    <w:rPr>
      <w:rFonts w:ascii="Arial" w:hAnsi="Arial" w:cs="Times New Roman"/>
      <w:kern w:val="0"/>
      <w:sz w:val="20"/>
      <w:szCs w:val="20"/>
      <w:lang w:eastAsia="en-US"/>
    </w:rPr>
  </w:style>
  <w:style w:type="paragraph" w:customStyle="1" w:styleId="1ff">
    <w:name w:val="注释标题1"/>
    <w:basedOn w:val="Normal"/>
    <w:next w:val="Normal"/>
    <w:rsid w:val="009A0DC8"/>
    <w:pPr>
      <w:widowControl/>
      <w:jc w:val="left"/>
    </w:pPr>
    <w:rPr>
      <w:rFonts w:ascii="Arial" w:hAnsi="Arial" w:cs="Times New Roman"/>
      <w:kern w:val="0"/>
      <w:sz w:val="20"/>
      <w:szCs w:val="20"/>
      <w:lang w:eastAsia="en-US"/>
    </w:rPr>
  </w:style>
  <w:style w:type="character" w:customStyle="1" w:styleId="NoteHeadingChar">
    <w:name w:val="Note Heading Char"/>
    <w:basedOn w:val="DefaultParagraphFont"/>
    <w:link w:val="NoteHeading"/>
    <w:rsid w:val="009A0DC8"/>
    <w:rPr>
      <w:rFonts w:ascii="Arial" w:hAnsi="Arial"/>
      <w:lang w:eastAsia="en-US"/>
    </w:rPr>
  </w:style>
  <w:style w:type="paragraph" w:customStyle="1" w:styleId="1ff0">
    <w:name w:val="纯文本1"/>
    <w:basedOn w:val="Normal"/>
    <w:next w:val="PlainText"/>
    <w:link w:val="Chare"/>
    <w:rsid w:val="009A0DC8"/>
    <w:pPr>
      <w:widowControl/>
      <w:jc w:val="left"/>
    </w:pPr>
    <w:rPr>
      <w:rFonts w:ascii="Courier New" w:hAnsi="Courier New" w:cs="Courier New"/>
      <w:lang w:eastAsia="en-US"/>
    </w:rPr>
  </w:style>
  <w:style w:type="character" w:customStyle="1" w:styleId="Chare">
    <w:name w:val="纯文本 Char"/>
    <w:basedOn w:val="DefaultParagraphFont"/>
    <w:link w:val="1ff0"/>
    <w:rsid w:val="009A0DC8"/>
    <w:rPr>
      <w:rFonts w:ascii="Courier New" w:hAnsi="Courier New" w:cs="Courier New"/>
      <w:lang w:eastAsia="en-US"/>
    </w:rPr>
  </w:style>
  <w:style w:type="paragraph" w:customStyle="1" w:styleId="1ff1">
    <w:name w:val="称呼1"/>
    <w:basedOn w:val="Normal"/>
    <w:next w:val="Normal"/>
    <w:rsid w:val="009A0DC8"/>
    <w:pPr>
      <w:widowControl/>
      <w:jc w:val="left"/>
    </w:pPr>
    <w:rPr>
      <w:rFonts w:ascii="Arial" w:hAnsi="Arial" w:cs="Times New Roman"/>
      <w:kern w:val="0"/>
      <w:sz w:val="20"/>
      <w:szCs w:val="20"/>
      <w:lang w:eastAsia="en-US"/>
    </w:rPr>
  </w:style>
  <w:style w:type="character" w:customStyle="1" w:styleId="SalutationChar">
    <w:name w:val="Salutation Char"/>
    <w:basedOn w:val="DefaultParagraphFont"/>
    <w:link w:val="Salutation"/>
    <w:rsid w:val="009A0DC8"/>
    <w:rPr>
      <w:rFonts w:ascii="Arial" w:hAnsi="Arial"/>
      <w:lang w:eastAsia="en-US"/>
    </w:rPr>
  </w:style>
  <w:style w:type="paragraph" w:customStyle="1" w:styleId="1ff2">
    <w:name w:val="签名1"/>
    <w:basedOn w:val="Normal"/>
    <w:next w:val="Signature"/>
    <w:link w:val="Charf"/>
    <w:rsid w:val="009A0DC8"/>
    <w:pPr>
      <w:widowControl/>
      <w:ind w:left="4320"/>
      <w:jc w:val="left"/>
    </w:pPr>
    <w:rPr>
      <w:rFonts w:ascii="Arial" w:hAnsi="Arial"/>
      <w:lang w:eastAsia="en-US"/>
    </w:rPr>
  </w:style>
  <w:style w:type="character" w:customStyle="1" w:styleId="Charf">
    <w:name w:val="签名 Char"/>
    <w:basedOn w:val="DefaultParagraphFont"/>
    <w:link w:val="1ff2"/>
    <w:rsid w:val="009A0DC8"/>
    <w:rPr>
      <w:rFonts w:ascii="Arial" w:hAnsi="Arial"/>
      <w:lang w:eastAsia="en-US"/>
    </w:rPr>
  </w:style>
  <w:style w:type="character" w:styleId="FollowedHyperlink">
    <w:name w:val="FollowedHyperlink"/>
    <w:rsid w:val="009A0DC8"/>
    <w:rPr>
      <w:color w:val="800080"/>
      <w:u w:val="single"/>
    </w:rPr>
  </w:style>
  <w:style w:type="table" w:customStyle="1" w:styleId="1ff3">
    <w:name w:val="网格型1"/>
    <w:basedOn w:val="TableNormal"/>
    <w:next w:val="TableGrid"/>
    <w:rsid w:val="009A0DC8"/>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列表型 11"/>
    <w:basedOn w:val="TableNormal"/>
    <w:next w:val="TableList1"/>
    <w:rsid w:val="009A0DC8"/>
    <w:rPr>
      <w:rFonts w:ascii="Times New Roman" w:hAnsi="Times New Roman"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ff4">
    <w:name w:val="批注框文本1"/>
    <w:basedOn w:val="Normal"/>
    <w:next w:val="BalloonText"/>
    <w:link w:val="Charf0"/>
    <w:semiHidden/>
    <w:rsid w:val="009A0DC8"/>
    <w:pPr>
      <w:widowControl/>
      <w:jc w:val="left"/>
    </w:pPr>
    <w:rPr>
      <w:rFonts w:ascii="Tahoma" w:hAnsi="Tahoma" w:cs="Tahoma"/>
      <w:sz w:val="16"/>
      <w:szCs w:val="16"/>
      <w:lang w:eastAsia="en-US"/>
    </w:rPr>
  </w:style>
  <w:style w:type="character" w:customStyle="1" w:styleId="Charf0">
    <w:name w:val="批注框文本 Char"/>
    <w:basedOn w:val="DefaultParagraphFont"/>
    <w:link w:val="1ff4"/>
    <w:semiHidden/>
    <w:rsid w:val="009A0DC8"/>
    <w:rPr>
      <w:rFonts w:ascii="Tahoma" w:hAnsi="Tahoma" w:cs="Tahoma"/>
      <w:sz w:val="16"/>
      <w:szCs w:val="16"/>
      <w:lang w:eastAsia="en-US"/>
    </w:rPr>
  </w:style>
  <w:style w:type="paragraph" w:customStyle="1" w:styleId="1ff5">
    <w:name w:val="批注主题1"/>
    <w:basedOn w:val="CommentText"/>
    <w:next w:val="CommentText"/>
    <w:semiHidden/>
    <w:rsid w:val="009A0DC8"/>
    <w:pPr>
      <w:widowControl/>
    </w:pPr>
    <w:rPr>
      <w:rFonts w:ascii="Arial" w:hAnsi="Arial" w:cs="Times New Roman"/>
      <w:b/>
      <w:bCs/>
      <w:kern w:val="0"/>
      <w:sz w:val="20"/>
      <w:szCs w:val="20"/>
      <w:lang w:eastAsia="en-US"/>
    </w:rPr>
  </w:style>
  <w:style w:type="character" w:customStyle="1" w:styleId="CommentSubjectChar">
    <w:name w:val="Comment Subject Char"/>
    <w:basedOn w:val="Char"/>
    <w:link w:val="CommentSubject"/>
    <w:semiHidden/>
    <w:rsid w:val="009A0DC8"/>
    <w:rPr>
      <w:rFonts w:ascii="Arial" w:hAnsi="Arial"/>
      <w:b/>
      <w:bCs/>
      <w:sz w:val="16"/>
      <w:lang w:eastAsia="en-US"/>
    </w:rPr>
  </w:style>
  <w:style w:type="character" w:customStyle="1" w:styleId="HeadingBaseChar">
    <w:name w:val="Heading Base Char"/>
    <w:link w:val="HeadingBase"/>
    <w:rsid w:val="009A0DC8"/>
    <w:rPr>
      <w:rFonts w:ascii="Arial" w:hAnsi="Arial" w:cs="Times New Roman"/>
      <w:b/>
      <w:kern w:val="28"/>
      <w:sz w:val="36"/>
      <w:szCs w:val="20"/>
      <w:lang w:eastAsia="en-US"/>
    </w:rPr>
  </w:style>
  <w:style w:type="paragraph" w:customStyle="1" w:styleId="1ff6">
    <w:name w:val="列出段落1"/>
    <w:basedOn w:val="Normal"/>
    <w:uiPriority w:val="34"/>
    <w:qFormat/>
    <w:rsid w:val="009A0DC8"/>
    <w:pPr>
      <w:widowControl/>
      <w:ind w:firstLineChars="200" w:firstLine="420"/>
      <w:jc w:val="left"/>
    </w:pPr>
    <w:rPr>
      <w:rFonts w:ascii="Arial" w:hAnsi="Arial" w:cs="Times New Roman"/>
      <w:kern w:val="0"/>
      <w:sz w:val="20"/>
      <w:szCs w:val="20"/>
      <w:lang w:eastAsia="en-US"/>
    </w:rPr>
  </w:style>
  <w:style w:type="character" w:customStyle="1" w:styleId="apple-style-span">
    <w:name w:val="apple-style-span"/>
    <w:basedOn w:val="DefaultParagraphFont"/>
    <w:rsid w:val="009A0DC8"/>
  </w:style>
  <w:style w:type="paragraph" w:customStyle="1" w:styleId="2">
    <w:name w:val="列出段落2"/>
    <w:basedOn w:val="Normal"/>
    <w:next w:val="ListParagraph"/>
    <w:uiPriority w:val="34"/>
    <w:qFormat/>
    <w:rsid w:val="009A0DC8"/>
    <w:pPr>
      <w:widowControl/>
      <w:ind w:left="720"/>
      <w:jc w:val="left"/>
    </w:pPr>
    <w:rPr>
      <w:rFonts w:ascii="Arial" w:hAnsi="Arial" w:cs="Times New Roman"/>
      <w:kern w:val="0"/>
      <w:sz w:val="20"/>
      <w:szCs w:val="20"/>
      <w:lang w:eastAsia="en-US"/>
    </w:rPr>
  </w:style>
  <w:style w:type="character" w:customStyle="1" w:styleId="apple-converted-space">
    <w:name w:val="apple-converted-space"/>
    <w:rsid w:val="009A0DC8"/>
  </w:style>
  <w:style w:type="paragraph" w:customStyle="1" w:styleId="1ff7">
    <w:name w:val="修订1"/>
    <w:next w:val="Revision"/>
    <w:hidden/>
    <w:uiPriority w:val="99"/>
    <w:semiHidden/>
    <w:rsid w:val="009A0DC8"/>
    <w:rPr>
      <w:rFonts w:ascii="Arial" w:hAnsi="Arial" w:cs="Times New Roman"/>
      <w:kern w:val="0"/>
      <w:sz w:val="20"/>
      <w:szCs w:val="20"/>
      <w:lang w:eastAsia="en-US"/>
    </w:rPr>
  </w:style>
  <w:style w:type="character" w:customStyle="1" w:styleId="lemmatitleh1">
    <w:name w:val="lemmatitleh1"/>
    <w:basedOn w:val="DefaultParagraphFont"/>
    <w:rsid w:val="009A0DC8"/>
  </w:style>
  <w:style w:type="paragraph" w:customStyle="1" w:styleId="1ff8">
    <w:name w:val="无间隔1"/>
    <w:next w:val="NoSpacing"/>
    <w:uiPriority w:val="1"/>
    <w:qFormat/>
    <w:rsid w:val="009A0DC8"/>
    <w:rPr>
      <w:rFonts w:ascii="Arial" w:hAnsi="Arial" w:cs="Times New Roman"/>
      <w:kern w:val="0"/>
      <w:sz w:val="20"/>
      <w:szCs w:val="20"/>
      <w:lang w:eastAsia="en-US"/>
    </w:rPr>
  </w:style>
  <w:style w:type="paragraph" w:customStyle="1" w:styleId="Head1">
    <w:name w:val="Head1"/>
    <w:basedOn w:val="Normal"/>
    <w:rsid w:val="009A0DC8"/>
    <w:pPr>
      <w:keepNext/>
      <w:autoSpaceDE w:val="0"/>
      <w:autoSpaceDN w:val="0"/>
      <w:adjustRightInd w:val="0"/>
      <w:spacing w:before="360" w:line="480" w:lineRule="atLeast"/>
      <w:jc w:val="left"/>
    </w:pPr>
    <w:rPr>
      <w:rFonts w:ascii="Times New Roman" w:hAnsi="Times New Roman" w:cs="Times New Roman"/>
      <w:b/>
      <w:bCs/>
      <w:kern w:val="0"/>
      <w:sz w:val="24"/>
      <w:szCs w:val="24"/>
      <w:lang w:eastAsia="en-US"/>
    </w:rPr>
  </w:style>
  <w:style w:type="paragraph" w:customStyle="1" w:styleId="First">
    <w:name w:val="First"/>
    <w:basedOn w:val="Normal"/>
    <w:rsid w:val="009A0DC8"/>
    <w:pPr>
      <w:autoSpaceDE w:val="0"/>
      <w:autoSpaceDN w:val="0"/>
      <w:adjustRightInd w:val="0"/>
      <w:spacing w:line="480" w:lineRule="atLeast"/>
      <w:jc w:val="left"/>
    </w:pPr>
    <w:rPr>
      <w:rFonts w:ascii="Times New Roman" w:hAnsi="Times New Roman" w:cs="Times New Roman"/>
      <w:kern w:val="0"/>
      <w:sz w:val="24"/>
      <w:szCs w:val="24"/>
      <w:lang w:eastAsia="en-US"/>
    </w:rPr>
  </w:style>
  <w:style w:type="paragraph" w:customStyle="1" w:styleId="BodyNoSpaceBefore">
    <w:name w:val="BodyNoSpaceBefore"/>
    <w:basedOn w:val="Normal"/>
    <w:rsid w:val="009A0DC8"/>
    <w:pPr>
      <w:autoSpaceDE w:val="0"/>
      <w:autoSpaceDN w:val="0"/>
      <w:adjustRightInd w:val="0"/>
      <w:spacing w:line="480" w:lineRule="atLeast"/>
      <w:jc w:val="left"/>
    </w:pPr>
    <w:rPr>
      <w:rFonts w:ascii="Times New Roman" w:hAnsi="Times New Roman" w:cs="Times New Roman"/>
      <w:kern w:val="0"/>
      <w:sz w:val="24"/>
      <w:szCs w:val="24"/>
      <w:lang w:eastAsia="en-US"/>
    </w:rPr>
  </w:style>
  <w:style w:type="paragraph" w:customStyle="1" w:styleId="BulletList">
    <w:name w:val="BulletList"/>
    <w:basedOn w:val="BodyNoSpaceBefore"/>
    <w:rsid w:val="009A0DC8"/>
    <w:pPr>
      <w:tabs>
        <w:tab w:val="left" w:pos="720"/>
      </w:tabs>
      <w:ind w:left="720" w:hanging="244"/>
    </w:pPr>
  </w:style>
  <w:style w:type="paragraph" w:customStyle="1" w:styleId="SigningLine">
    <w:name w:val="SigningLine"/>
    <w:basedOn w:val="BodyNoSpaceBefore"/>
    <w:rsid w:val="009A0DC8"/>
    <w:pPr>
      <w:tabs>
        <w:tab w:val="left" w:pos="720"/>
      </w:tabs>
    </w:pPr>
  </w:style>
  <w:style w:type="paragraph" w:customStyle="1" w:styleId="SigningNameAndAddressIndented">
    <w:name w:val="SigningNameAndAddressIndented"/>
    <w:basedOn w:val="BodyNoSpaceBefore"/>
    <w:rsid w:val="009A0DC8"/>
    <w:pPr>
      <w:ind w:left="720"/>
    </w:pPr>
  </w:style>
  <w:style w:type="character" w:customStyle="1" w:styleId="spelle">
    <w:name w:val="spelle"/>
    <w:basedOn w:val="DefaultParagraphFont"/>
    <w:rsid w:val="009A0DC8"/>
  </w:style>
  <w:style w:type="character" w:customStyle="1" w:styleId="grame">
    <w:name w:val="grame"/>
    <w:basedOn w:val="DefaultParagraphFont"/>
    <w:rsid w:val="009A0DC8"/>
  </w:style>
  <w:style w:type="paragraph" w:customStyle="1" w:styleId="Heading61">
    <w:name w:val="Heading 61"/>
    <w:basedOn w:val="Normal"/>
    <w:uiPriority w:val="1"/>
    <w:qFormat/>
    <w:rsid w:val="009A0DC8"/>
    <w:pPr>
      <w:ind w:left="40"/>
      <w:jc w:val="left"/>
      <w:outlineLvl w:val="6"/>
    </w:pPr>
    <w:rPr>
      <w:rFonts w:ascii="Arial Black" w:eastAsia="Arial Black" w:hAnsi="Arial Black" w:cs="Times New Roman"/>
      <w:b/>
      <w:bCs/>
      <w:kern w:val="0"/>
      <w:sz w:val="20"/>
      <w:szCs w:val="20"/>
      <w:lang w:eastAsia="en-US"/>
    </w:rPr>
  </w:style>
  <w:style w:type="paragraph" w:customStyle="1" w:styleId="TOC31">
    <w:name w:val="TOC 31"/>
    <w:basedOn w:val="Normal"/>
    <w:uiPriority w:val="1"/>
    <w:qFormat/>
    <w:rsid w:val="009A0DC8"/>
    <w:pPr>
      <w:spacing w:before="95"/>
      <w:ind w:left="1866"/>
      <w:jc w:val="left"/>
    </w:pPr>
    <w:rPr>
      <w:rFonts w:ascii="Arial Black" w:eastAsia="Arial Black" w:hAnsi="Arial Black" w:cs="Times New Roman"/>
      <w:b/>
      <w:bCs/>
      <w:kern w:val="0"/>
      <w:sz w:val="16"/>
      <w:szCs w:val="16"/>
      <w:lang w:eastAsia="en-US"/>
    </w:rPr>
  </w:style>
  <w:style w:type="paragraph" w:styleId="BodyText">
    <w:name w:val="Body Text"/>
    <w:basedOn w:val="Normal"/>
    <w:link w:val="BodyTextChar"/>
    <w:uiPriority w:val="99"/>
    <w:semiHidden/>
    <w:unhideWhenUsed/>
    <w:rsid w:val="009A0DC8"/>
    <w:pPr>
      <w:spacing w:after="120"/>
    </w:pPr>
  </w:style>
  <w:style w:type="character" w:customStyle="1" w:styleId="BodyTextChar">
    <w:name w:val="Body Text Char"/>
    <w:basedOn w:val="DefaultParagraphFont"/>
    <w:link w:val="BodyText"/>
    <w:uiPriority w:val="99"/>
    <w:semiHidden/>
    <w:rsid w:val="009A0DC8"/>
  </w:style>
  <w:style w:type="character" w:customStyle="1" w:styleId="Heading2Char">
    <w:name w:val="Heading 2 Char"/>
    <w:basedOn w:val="DefaultParagraphFont"/>
    <w:link w:val="Heading2"/>
    <w:uiPriority w:val="9"/>
    <w:semiHidden/>
    <w:rsid w:val="009A0DC8"/>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semiHidden/>
    <w:rsid w:val="009A0DC8"/>
    <w:rPr>
      <w:b/>
      <w:bCs/>
      <w:sz w:val="32"/>
      <w:szCs w:val="32"/>
    </w:rPr>
  </w:style>
  <w:style w:type="character" w:customStyle="1" w:styleId="1Char1">
    <w:name w:val="标题 1 Char1"/>
    <w:basedOn w:val="DefaultParagraphFont"/>
    <w:uiPriority w:val="9"/>
    <w:rsid w:val="009A0DC8"/>
    <w:rPr>
      <w:b/>
      <w:bCs/>
      <w:kern w:val="44"/>
      <w:sz w:val="44"/>
      <w:szCs w:val="44"/>
    </w:rPr>
  </w:style>
  <w:style w:type="character" w:customStyle="1" w:styleId="4Char1">
    <w:name w:val="标题 4 Char1"/>
    <w:basedOn w:val="DefaultParagraphFont"/>
    <w:uiPriority w:val="9"/>
    <w:semiHidden/>
    <w:rsid w:val="009A0DC8"/>
    <w:rPr>
      <w:rFonts w:asciiTheme="majorHAnsi" w:eastAsiaTheme="majorEastAsia" w:hAnsiTheme="majorHAnsi" w:cstheme="majorBidi"/>
      <w:b/>
      <w:bCs/>
      <w:sz w:val="28"/>
      <w:szCs w:val="28"/>
    </w:rPr>
  </w:style>
  <w:style w:type="character" w:customStyle="1" w:styleId="5Char1">
    <w:name w:val="标题 5 Char1"/>
    <w:basedOn w:val="DefaultParagraphFont"/>
    <w:uiPriority w:val="9"/>
    <w:semiHidden/>
    <w:rsid w:val="009A0DC8"/>
    <w:rPr>
      <w:b/>
      <w:bCs/>
      <w:sz w:val="28"/>
      <w:szCs w:val="28"/>
    </w:rPr>
  </w:style>
  <w:style w:type="character" w:customStyle="1" w:styleId="6Char1">
    <w:name w:val="标题 6 Char1"/>
    <w:basedOn w:val="DefaultParagraphFont"/>
    <w:uiPriority w:val="9"/>
    <w:semiHidden/>
    <w:rsid w:val="009A0DC8"/>
    <w:rPr>
      <w:rFonts w:asciiTheme="majorHAnsi" w:eastAsiaTheme="majorEastAsia" w:hAnsiTheme="majorHAnsi" w:cstheme="majorBidi"/>
      <w:b/>
      <w:bCs/>
      <w:sz w:val="24"/>
      <w:szCs w:val="24"/>
    </w:rPr>
  </w:style>
  <w:style w:type="character" w:customStyle="1" w:styleId="7Char1">
    <w:name w:val="标题 7 Char1"/>
    <w:basedOn w:val="DefaultParagraphFont"/>
    <w:uiPriority w:val="9"/>
    <w:semiHidden/>
    <w:rsid w:val="009A0DC8"/>
    <w:rPr>
      <w:b/>
      <w:bCs/>
      <w:sz w:val="24"/>
      <w:szCs w:val="24"/>
    </w:rPr>
  </w:style>
  <w:style w:type="character" w:customStyle="1" w:styleId="8Char1">
    <w:name w:val="标题 8 Char1"/>
    <w:basedOn w:val="DefaultParagraphFont"/>
    <w:uiPriority w:val="9"/>
    <w:semiHidden/>
    <w:rsid w:val="009A0DC8"/>
    <w:rPr>
      <w:rFonts w:asciiTheme="majorHAnsi" w:eastAsiaTheme="majorEastAsia" w:hAnsiTheme="majorHAnsi" w:cstheme="majorBidi"/>
      <w:sz w:val="24"/>
      <w:szCs w:val="24"/>
    </w:rPr>
  </w:style>
  <w:style w:type="character" w:customStyle="1" w:styleId="9Char1">
    <w:name w:val="标题 9 Char1"/>
    <w:basedOn w:val="DefaultParagraphFont"/>
    <w:uiPriority w:val="9"/>
    <w:semiHidden/>
    <w:rsid w:val="009A0DC8"/>
    <w:rPr>
      <w:rFonts w:asciiTheme="majorHAnsi" w:eastAsiaTheme="majorEastAsia" w:hAnsiTheme="majorHAnsi" w:cstheme="majorBidi"/>
      <w:szCs w:val="21"/>
    </w:rPr>
  </w:style>
  <w:style w:type="paragraph" w:styleId="CommentText">
    <w:name w:val="annotation text"/>
    <w:basedOn w:val="Normal"/>
    <w:link w:val="CommentTextChar"/>
    <w:uiPriority w:val="99"/>
    <w:semiHidden/>
    <w:unhideWhenUsed/>
    <w:rsid w:val="009A0DC8"/>
    <w:pPr>
      <w:jc w:val="left"/>
    </w:pPr>
  </w:style>
  <w:style w:type="character" w:customStyle="1" w:styleId="CommentTextChar">
    <w:name w:val="Comment Text Char"/>
    <w:basedOn w:val="DefaultParagraphFont"/>
    <w:link w:val="CommentText"/>
    <w:uiPriority w:val="99"/>
    <w:semiHidden/>
    <w:rsid w:val="009A0DC8"/>
  </w:style>
  <w:style w:type="paragraph" w:styleId="BodyTextIndent">
    <w:name w:val="Body Text Indent"/>
    <w:basedOn w:val="Normal"/>
    <w:link w:val="BodyTextIndentChar"/>
    <w:uiPriority w:val="99"/>
    <w:semiHidden/>
    <w:unhideWhenUsed/>
    <w:rsid w:val="009A0DC8"/>
    <w:pPr>
      <w:spacing w:after="120"/>
      <w:ind w:leftChars="200" w:left="420"/>
    </w:pPr>
  </w:style>
  <w:style w:type="character" w:customStyle="1" w:styleId="BodyTextIndentChar">
    <w:name w:val="Body Text Indent Char"/>
    <w:basedOn w:val="DefaultParagraphFont"/>
    <w:link w:val="BodyTextIndent"/>
    <w:uiPriority w:val="99"/>
    <w:semiHidden/>
    <w:rsid w:val="009A0DC8"/>
  </w:style>
  <w:style w:type="paragraph" w:styleId="Date">
    <w:name w:val="Date"/>
    <w:basedOn w:val="Normal"/>
    <w:next w:val="Normal"/>
    <w:link w:val="DateChar"/>
    <w:uiPriority w:val="99"/>
    <w:semiHidden/>
    <w:unhideWhenUsed/>
    <w:rsid w:val="009A0DC8"/>
    <w:pPr>
      <w:ind w:leftChars="2500" w:left="100"/>
    </w:pPr>
  </w:style>
  <w:style w:type="character" w:customStyle="1" w:styleId="DateChar">
    <w:name w:val="Date Char"/>
    <w:basedOn w:val="DefaultParagraphFont"/>
    <w:link w:val="Date"/>
    <w:uiPriority w:val="99"/>
    <w:semiHidden/>
    <w:rsid w:val="009A0DC8"/>
  </w:style>
  <w:style w:type="paragraph" w:styleId="EndnoteText">
    <w:name w:val="endnote text"/>
    <w:basedOn w:val="Normal"/>
    <w:link w:val="EndnoteTextChar"/>
    <w:uiPriority w:val="99"/>
    <w:semiHidden/>
    <w:unhideWhenUsed/>
    <w:rsid w:val="009A0DC8"/>
    <w:pPr>
      <w:snapToGrid w:val="0"/>
      <w:jc w:val="left"/>
    </w:pPr>
  </w:style>
  <w:style w:type="character" w:customStyle="1" w:styleId="EndnoteTextChar">
    <w:name w:val="Endnote Text Char"/>
    <w:basedOn w:val="DefaultParagraphFont"/>
    <w:link w:val="EndnoteText"/>
    <w:uiPriority w:val="99"/>
    <w:semiHidden/>
    <w:rsid w:val="009A0DC8"/>
  </w:style>
  <w:style w:type="paragraph" w:styleId="Footer">
    <w:name w:val="footer"/>
    <w:basedOn w:val="Normal"/>
    <w:link w:val="FooterChar"/>
    <w:uiPriority w:val="99"/>
    <w:unhideWhenUsed/>
    <w:rsid w:val="009A0DC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A0DC8"/>
    <w:rPr>
      <w:sz w:val="18"/>
      <w:szCs w:val="18"/>
    </w:rPr>
  </w:style>
  <w:style w:type="paragraph" w:styleId="FootnoteText">
    <w:name w:val="footnote text"/>
    <w:basedOn w:val="Normal"/>
    <w:link w:val="FootnoteTextChar"/>
    <w:uiPriority w:val="99"/>
    <w:semiHidden/>
    <w:unhideWhenUsed/>
    <w:rsid w:val="009A0DC8"/>
    <w:pPr>
      <w:snapToGrid w:val="0"/>
      <w:jc w:val="left"/>
    </w:pPr>
    <w:rPr>
      <w:sz w:val="18"/>
      <w:szCs w:val="18"/>
    </w:rPr>
  </w:style>
  <w:style w:type="character" w:customStyle="1" w:styleId="FootnoteTextChar">
    <w:name w:val="Footnote Text Char"/>
    <w:basedOn w:val="DefaultParagraphFont"/>
    <w:link w:val="FootnoteText"/>
    <w:uiPriority w:val="99"/>
    <w:semiHidden/>
    <w:rsid w:val="009A0DC8"/>
    <w:rPr>
      <w:sz w:val="18"/>
      <w:szCs w:val="18"/>
    </w:rPr>
  </w:style>
  <w:style w:type="paragraph" w:styleId="Header">
    <w:name w:val="header"/>
    <w:basedOn w:val="Normal"/>
    <w:link w:val="HeaderChar"/>
    <w:uiPriority w:val="99"/>
    <w:unhideWhenUsed/>
    <w:rsid w:val="009A0DC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A0DC8"/>
    <w:rPr>
      <w:sz w:val="18"/>
      <w:szCs w:val="18"/>
    </w:rPr>
  </w:style>
  <w:style w:type="paragraph" w:styleId="Index1">
    <w:name w:val="index 1"/>
    <w:basedOn w:val="Normal"/>
    <w:next w:val="Normal"/>
    <w:autoRedefine/>
    <w:uiPriority w:val="99"/>
    <w:semiHidden/>
    <w:unhideWhenUsed/>
    <w:rsid w:val="009A0DC8"/>
  </w:style>
  <w:style w:type="paragraph" w:styleId="Index2">
    <w:name w:val="index 2"/>
    <w:basedOn w:val="Normal"/>
    <w:next w:val="Normal"/>
    <w:autoRedefine/>
    <w:uiPriority w:val="99"/>
    <w:semiHidden/>
    <w:unhideWhenUsed/>
    <w:rsid w:val="009A0DC8"/>
    <w:pPr>
      <w:ind w:leftChars="200" w:left="200"/>
    </w:pPr>
  </w:style>
  <w:style w:type="paragraph" w:styleId="Index3">
    <w:name w:val="index 3"/>
    <w:basedOn w:val="Normal"/>
    <w:next w:val="Normal"/>
    <w:autoRedefine/>
    <w:uiPriority w:val="99"/>
    <w:semiHidden/>
    <w:unhideWhenUsed/>
    <w:rsid w:val="009A0DC8"/>
    <w:pPr>
      <w:ind w:leftChars="400" w:left="400"/>
    </w:pPr>
  </w:style>
  <w:style w:type="paragraph" w:styleId="Index4">
    <w:name w:val="index 4"/>
    <w:basedOn w:val="Normal"/>
    <w:next w:val="Normal"/>
    <w:autoRedefine/>
    <w:uiPriority w:val="99"/>
    <w:semiHidden/>
    <w:unhideWhenUsed/>
    <w:rsid w:val="009A0DC8"/>
    <w:pPr>
      <w:ind w:leftChars="600" w:left="600"/>
    </w:pPr>
  </w:style>
  <w:style w:type="paragraph" w:styleId="Index5">
    <w:name w:val="index 5"/>
    <w:basedOn w:val="Normal"/>
    <w:next w:val="Normal"/>
    <w:autoRedefine/>
    <w:uiPriority w:val="99"/>
    <w:semiHidden/>
    <w:unhideWhenUsed/>
    <w:rsid w:val="009A0DC8"/>
    <w:pPr>
      <w:ind w:leftChars="800" w:left="800"/>
    </w:pPr>
  </w:style>
  <w:style w:type="paragraph" w:styleId="List">
    <w:name w:val="List"/>
    <w:basedOn w:val="Normal"/>
    <w:uiPriority w:val="99"/>
    <w:semiHidden/>
    <w:unhideWhenUsed/>
    <w:rsid w:val="009A0DC8"/>
    <w:pPr>
      <w:ind w:left="200" w:hangingChars="200" w:hanging="200"/>
      <w:contextualSpacing/>
    </w:pPr>
  </w:style>
  <w:style w:type="paragraph" w:styleId="List2">
    <w:name w:val="List 2"/>
    <w:basedOn w:val="Normal"/>
    <w:uiPriority w:val="99"/>
    <w:semiHidden/>
    <w:unhideWhenUsed/>
    <w:rsid w:val="009A0DC8"/>
    <w:pPr>
      <w:ind w:leftChars="200" w:left="100" w:hangingChars="200" w:hanging="200"/>
      <w:contextualSpacing/>
    </w:pPr>
  </w:style>
  <w:style w:type="paragraph" w:styleId="List3">
    <w:name w:val="List 3"/>
    <w:basedOn w:val="Normal"/>
    <w:uiPriority w:val="99"/>
    <w:semiHidden/>
    <w:unhideWhenUsed/>
    <w:rsid w:val="009A0DC8"/>
    <w:pPr>
      <w:ind w:leftChars="400" w:left="100" w:hangingChars="200" w:hanging="200"/>
      <w:contextualSpacing/>
    </w:pPr>
  </w:style>
  <w:style w:type="paragraph" w:styleId="List4">
    <w:name w:val="List 4"/>
    <w:basedOn w:val="Normal"/>
    <w:uiPriority w:val="99"/>
    <w:semiHidden/>
    <w:unhideWhenUsed/>
    <w:rsid w:val="009A0DC8"/>
    <w:pPr>
      <w:ind w:leftChars="600" w:left="100" w:hangingChars="200" w:hanging="200"/>
      <w:contextualSpacing/>
    </w:pPr>
  </w:style>
  <w:style w:type="paragraph" w:styleId="List5">
    <w:name w:val="List 5"/>
    <w:basedOn w:val="Normal"/>
    <w:uiPriority w:val="99"/>
    <w:semiHidden/>
    <w:unhideWhenUsed/>
    <w:rsid w:val="009A0DC8"/>
    <w:pPr>
      <w:ind w:leftChars="800" w:left="100" w:hangingChars="200" w:hanging="200"/>
      <w:contextualSpacing/>
    </w:pPr>
  </w:style>
  <w:style w:type="paragraph" w:styleId="ListBullet">
    <w:name w:val="List Bullet"/>
    <w:basedOn w:val="Normal"/>
    <w:uiPriority w:val="99"/>
    <w:semiHidden/>
    <w:unhideWhenUsed/>
    <w:rsid w:val="009A0DC8"/>
    <w:pPr>
      <w:tabs>
        <w:tab w:val="num" w:pos="360"/>
      </w:tabs>
      <w:ind w:left="360" w:hanging="360"/>
      <w:contextualSpacing/>
    </w:pPr>
  </w:style>
  <w:style w:type="paragraph" w:styleId="ListBullet2">
    <w:name w:val="List Bullet 2"/>
    <w:basedOn w:val="Normal"/>
    <w:uiPriority w:val="99"/>
    <w:semiHidden/>
    <w:unhideWhenUsed/>
    <w:rsid w:val="009A0DC8"/>
    <w:pPr>
      <w:tabs>
        <w:tab w:val="num" w:pos="360"/>
      </w:tabs>
      <w:ind w:left="360" w:hanging="360"/>
      <w:contextualSpacing/>
    </w:pPr>
  </w:style>
  <w:style w:type="paragraph" w:styleId="ListBullet3">
    <w:name w:val="List Bullet 3"/>
    <w:basedOn w:val="Normal"/>
    <w:uiPriority w:val="99"/>
    <w:semiHidden/>
    <w:unhideWhenUsed/>
    <w:rsid w:val="009A0DC8"/>
    <w:pPr>
      <w:numPr>
        <w:numId w:val="3"/>
      </w:numPr>
      <w:contextualSpacing/>
    </w:pPr>
  </w:style>
  <w:style w:type="paragraph" w:styleId="ListBullet4">
    <w:name w:val="List Bullet 4"/>
    <w:basedOn w:val="Normal"/>
    <w:uiPriority w:val="99"/>
    <w:semiHidden/>
    <w:unhideWhenUsed/>
    <w:rsid w:val="009A0DC8"/>
    <w:pPr>
      <w:numPr>
        <w:numId w:val="4"/>
      </w:numPr>
      <w:contextualSpacing/>
    </w:pPr>
  </w:style>
  <w:style w:type="paragraph" w:styleId="ListBullet5">
    <w:name w:val="List Bullet 5"/>
    <w:basedOn w:val="Normal"/>
    <w:uiPriority w:val="99"/>
    <w:semiHidden/>
    <w:unhideWhenUsed/>
    <w:rsid w:val="009A0DC8"/>
    <w:pPr>
      <w:numPr>
        <w:numId w:val="5"/>
      </w:numPr>
      <w:contextualSpacing/>
    </w:pPr>
  </w:style>
  <w:style w:type="paragraph" w:styleId="ListContinue">
    <w:name w:val="List Continue"/>
    <w:basedOn w:val="Normal"/>
    <w:uiPriority w:val="99"/>
    <w:semiHidden/>
    <w:unhideWhenUsed/>
    <w:rsid w:val="009A0DC8"/>
    <w:pPr>
      <w:spacing w:after="120"/>
      <w:ind w:leftChars="200" w:left="420"/>
      <w:contextualSpacing/>
    </w:pPr>
  </w:style>
  <w:style w:type="paragraph" w:styleId="ListContinue2">
    <w:name w:val="List Continue 2"/>
    <w:basedOn w:val="Normal"/>
    <w:uiPriority w:val="99"/>
    <w:semiHidden/>
    <w:unhideWhenUsed/>
    <w:rsid w:val="009A0DC8"/>
    <w:pPr>
      <w:spacing w:after="120"/>
      <w:ind w:leftChars="400" w:left="840"/>
      <w:contextualSpacing/>
    </w:pPr>
  </w:style>
  <w:style w:type="paragraph" w:styleId="ListContinue3">
    <w:name w:val="List Continue 3"/>
    <w:basedOn w:val="Normal"/>
    <w:uiPriority w:val="99"/>
    <w:semiHidden/>
    <w:unhideWhenUsed/>
    <w:rsid w:val="009A0DC8"/>
    <w:pPr>
      <w:spacing w:after="120"/>
      <w:ind w:leftChars="600" w:left="1260"/>
      <w:contextualSpacing/>
    </w:pPr>
  </w:style>
  <w:style w:type="paragraph" w:styleId="ListContinue4">
    <w:name w:val="List Continue 4"/>
    <w:basedOn w:val="Normal"/>
    <w:uiPriority w:val="99"/>
    <w:semiHidden/>
    <w:unhideWhenUsed/>
    <w:rsid w:val="009A0DC8"/>
    <w:pPr>
      <w:spacing w:after="120"/>
      <w:ind w:leftChars="800" w:left="1680"/>
      <w:contextualSpacing/>
    </w:pPr>
  </w:style>
  <w:style w:type="paragraph" w:styleId="ListContinue5">
    <w:name w:val="List Continue 5"/>
    <w:basedOn w:val="Normal"/>
    <w:uiPriority w:val="99"/>
    <w:semiHidden/>
    <w:unhideWhenUsed/>
    <w:rsid w:val="009A0DC8"/>
    <w:pPr>
      <w:spacing w:after="120"/>
      <w:ind w:leftChars="1000" w:left="2100"/>
      <w:contextualSpacing/>
    </w:pPr>
  </w:style>
  <w:style w:type="paragraph" w:styleId="ListNumber">
    <w:name w:val="List Number"/>
    <w:basedOn w:val="Normal"/>
    <w:uiPriority w:val="99"/>
    <w:semiHidden/>
    <w:unhideWhenUsed/>
    <w:rsid w:val="009A0DC8"/>
    <w:pPr>
      <w:numPr>
        <w:numId w:val="6"/>
      </w:numPr>
      <w:contextualSpacing/>
    </w:pPr>
  </w:style>
  <w:style w:type="paragraph" w:styleId="ListNumber2">
    <w:name w:val="List Number 2"/>
    <w:basedOn w:val="Normal"/>
    <w:uiPriority w:val="99"/>
    <w:semiHidden/>
    <w:unhideWhenUsed/>
    <w:rsid w:val="009A0DC8"/>
    <w:pPr>
      <w:numPr>
        <w:numId w:val="7"/>
      </w:numPr>
      <w:contextualSpacing/>
    </w:pPr>
  </w:style>
  <w:style w:type="paragraph" w:styleId="ListNumber3">
    <w:name w:val="List Number 3"/>
    <w:basedOn w:val="Normal"/>
    <w:uiPriority w:val="99"/>
    <w:semiHidden/>
    <w:unhideWhenUsed/>
    <w:rsid w:val="009A0DC8"/>
    <w:pPr>
      <w:numPr>
        <w:numId w:val="8"/>
      </w:numPr>
      <w:contextualSpacing/>
    </w:pPr>
  </w:style>
  <w:style w:type="paragraph" w:styleId="ListNumber4">
    <w:name w:val="List Number 4"/>
    <w:basedOn w:val="Normal"/>
    <w:uiPriority w:val="99"/>
    <w:semiHidden/>
    <w:unhideWhenUsed/>
    <w:rsid w:val="009A0DC8"/>
    <w:pPr>
      <w:numPr>
        <w:numId w:val="9"/>
      </w:numPr>
      <w:contextualSpacing/>
    </w:pPr>
  </w:style>
  <w:style w:type="paragraph" w:styleId="ListNumber5">
    <w:name w:val="List Number 5"/>
    <w:basedOn w:val="Normal"/>
    <w:uiPriority w:val="99"/>
    <w:semiHidden/>
    <w:unhideWhenUsed/>
    <w:rsid w:val="009A0DC8"/>
    <w:pPr>
      <w:numPr>
        <w:numId w:val="10"/>
      </w:numPr>
      <w:contextualSpacing/>
    </w:pPr>
  </w:style>
  <w:style w:type="paragraph" w:styleId="MacroText">
    <w:name w:val="macro"/>
    <w:link w:val="MacroTextChar"/>
    <w:uiPriority w:val="99"/>
    <w:semiHidden/>
    <w:unhideWhenUsed/>
    <w:rsid w:val="009A0DC8"/>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Courier New"/>
      <w:sz w:val="24"/>
      <w:szCs w:val="24"/>
    </w:rPr>
  </w:style>
  <w:style w:type="character" w:customStyle="1" w:styleId="MacroTextChar">
    <w:name w:val="Macro Text Char"/>
    <w:basedOn w:val="DefaultParagraphFont"/>
    <w:link w:val="MacroText"/>
    <w:uiPriority w:val="99"/>
    <w:semiHidden/>
    <w:rsid w:val="009A0DC8"/>
    <w:rPr>
      <w:rFonts w:ascii="Courier New" w:eastAsia="宋体" w:hAnsi="Courier New" w:cs="Courier New"/>
      <w:sz w:val="24"/>
      <w:szCs w:val="24"/>
    </w:rPr>
  </w:style>
  <w:style w:type="paragraph" w:styleId="Caption">
    <w:name w:val="caption"/>
    <w:basedOn w:val="Normal"/>
    <w:next w:val="Normal"/>
    <w:uiPriority w:val="35"/>
    <w:semiHidden/>
    <w:unhideWhenUsed/>
    <w:qFormat/>
    <w:rsid w:val="009A0DC8"/>
    <w:rPr>
      <w:rFonts w:asciiTheme="majorHAnsi" w:eastAsia="黑体" w:hAnsiTheme="majorHAnsi" w:cstheme="majorBidi"/>
      <w:sz w:val="20"/>
      <w:szCs w:val="20"/>
    </w:rPr>
  </w:style>
  <w:style w:type="paragraph" w:styleId="Title">
    <w:name w:val="Title"/>
    <w:basedOn w:val="Normal"/>
    <w:next w:val="Normal"/>
    <w:link w:val="TitleChar"/>
    <w:uiPriority w:val="10"/>
    <w:qFormat/>
    <w:rsid w:val="009A0DC8"/>
    <w:pPr>
      <w:spacing w:before="240" w:after="60"/>
      <w:jc w:val="center"/>
      <w:outlineLvl w:val="0"/>
    </w:pPr>
    <w:rPr>
      <w:rFonts w:asciiTheme="majorHAnsi" w:eastAsia="宋体" w:hAnsiTheme="majorHAnsi" w:cstheme="majorBidi"/>
      <w:b/>
      <w:bCs/>
      <w:sz w:val="32"/>
      <w:szCs w:val="32"/>
    </w:rPr>
  </w:style>
  <w:style w:type="character" w:customStyle="1" w:styleId="TitleChar">
    <w:name w:val="Title Char"/>
    <w:basedOn w:val="DefaultParagraphFont"/>
    <w:link w:val="Title"/>
    <w:uiPriority w:val="10"/>
    <w:rsid w:val="009A0DC8"/>
    <w:rPr>
      <w:rFonts w:asciiTheme="majorHAnsi" w:eastAsia="宋体" w:hAnsiTheme="majorHAnsi" w:cstheme="majorBidi"/>
      <w:b/>
      <w:bCs/>
      <w:sz w:val="32"/>
      <w:szCs w:val="32"/>
    </w:rPr>
  </w:style>
  <w:style w:type="paragraph" w:styleId="Subtitle">
    <w:name w:val="Subtitle"/>
    <w:basedOn w:val="Normal"/>
    <w:next w:val="Normal"/>
    <w:link w:val="SubtitleChar"/>
    <w:qFormat/>
    <w:rsid w:val="009A0DC8"/>
    <w:pPr>
      <w:spacing w:before="240" w:after="60" w:line="312" w:lineRule="auto"/>
      <w:jc w:val="center"/>
      <w:outlineLvl w:val="1"/>
    </w:pPr>
    <w:rPr>
      <w:rFonts w:ascii="Garamond" w:hAnsi="Garamond"/>
      <w:caps/>
      <w:color w:val="808080"/>
      <w:spacing w:val="30"/>
      <w:kern w:val="28"/>
      <w:sz w:val="18"/>
      <w:lang w:eastAsia="en-US"/>
    </w:rPr>
  </w:style>
  <w:style w:type="character" w:customStyle="1" w:styleId="Char10">
    <w:name w:val="副标题 Char1"/>
    <w:basedOn w:val="DefaultParagraphFont"/>
    <w:uiPriority w:val="11"/>
    <w:rsid w:val="009A0DC8"/>
    <w:rPr>
      <w:rFonts w:asciiTheme="majorHAnsi" w:eastAsia="宋体" w:hAnsiTheme="majorHAnsi" w:cstheme="majorBidi"/>
      <w:b/>
      <w:bCs/>
      <w:kern w:val="28"/>
      <w:sz w:val="32"/>
      <w:szCs w:val="32"/>
    </w:rPr>
  </w:style>
  <w:style w:type="paragraph" w:styleId="TableofAuthorities">
    <w:name w:val="table of authorities"/>
    <w:basedOn w:val="Normal"/>
    <w:next w:val="Normal"/>
    <w:uiPriority w:val="99"/>
    <w:semiHidden/>
    <w:unhideWhenUsed/>
    <w:rsid w:val="009A0DC8"/>
    <w:pPr>
      <w:ind w:leftChars="200" w:left="420"/>
    </w:pPr>
  </w:style>
  <w:style w:type="paragraph" w:styleId="TableofFigures">
    <w:name w:val="table of figures"/>
    <w:basedOn w:val="Normal"/>
    <w:next w:val="Normal"/>
    <w:uiPriority w:val="99"/>
    <w:semiHidden/>
    <w:unhideWhenUsed/>
    <w:rsid w:val="009A0DC8"/>
    <w:pPr>
      <w:ind w:leftChars="200" w:left="200" w:hangingChars="200" w:hanging="200"/>
    </w:pPr>
  </w:style>
  <w:style w:type="paragraph" w:styleId="TOC1">
    <w:name w:val="toc 1"/>
    <w:basedOn w:val="Normal"/>
    <w:next w:val="Normal"/>
    <w:autoRedefine/>
    <w:uiPriority w:val="39"/>
    <w:semiHidden/>
    <w:unhideWhenUsed/>
    <w:rsid w:val="009A0DC8"/>
  </w:style>
  <w:style w:type="paragraph" w:styleId="TOC2">
    <w:name w:val="toc 2"/>
    <w:basedOn w:val="Normal"/>
    <w:next w:val="Normal"/>
    <w:autoRedefine/>
    <w:uiPriority w:val="39"/>
    <w:semiHidden/>
    <w:unhideWhenUsed/>
    <w:rsid w:val="009A0DC8"/>
    <w:pPr>
      <w:ind w:leftChars="200" w:left="420"/>
    </w:pPr>
  </w:style>
  <w:style w:type="paragraph" w:styleId="NormalWeb">
    <w:name w:val="Normal (Web)"/>
    <w:basedOn w:val="Normal"/>
    <w:uiPriority w:val="99"/>
    <w:semiHidden/>
    <w:unhideWhenUsed/>
    <w:rsid w:val="009A0DC8"/>
    <w:rPr>
      <w:rFonts w:ascii="Times New Roman" w:hAnsi="Times New Roman" w:cs="Times New Roman"/>
      <w:sz w:val="24"/>
      <w:szCs w:val="24"/>
    </w:rPr>
  </w:style>
  <w:style w:type="paragraph" w:styleId="BlockText">
    <w:name w:val="Block Text"/>
    <w:basedOn w:val="Normal"/>
    <w:uiPriority w:val="99"/>
    <w:semiHidden/>
    <w:unhideWhenUsed/>
    <w:rsid w:val="009A0DC8"/>
    <w:pPr>
      <w:spacing w:after="120"/>
      <w:ind w:leftChars="700" w:left="1440" w:rightChars="700" w:right="1440"/>
    </w:pPr>
  </w:style>
  <w:style w:type="paragraph" w:styleId="BodyText2">
    <w:name w:val="Body Text 2"/>
    <w:basedOn w:val="Normal"/>
    <w:link w:val="BodyText2Char"/>
    <w:uiPriority w:val="99"/>
    <w:semiHidden/>
    <w:unhideWhenUsed/>
    <w:rsid w:val="009A0DC8"/>
    <w:pPr>
      <w:spacing w:after="120" w:line="480" w:lineRule="auto"/>
    </w:pPr>
  </w:style>
  <w:style w:type="character" w:customStyle="1" w:styleId="BodyText2Char">
    <w:name w:val="Body Text 2 Char"/>
    <w:basedOn w:val="DefaultParagraphFont"/>
    <w:link w:val="BodyText2"/>
    <w:uiPriority w:val="99"/>
    <w:semiHidden/>
    <w:rsid w:val="009A0DC8"/>
  </w:style>
  <w:style w:type="paragraph" w:styleId="BodyText3">
    <w:name w:val="Body Text 3"/>
    <w:basedOn w:val="Normal"/>
    <w:link w:val="BodyText3Char"/>
    <w:uiPriority w:val="99"/>
    <w:semiHidden/>
    <w:unhideWhenUsed/>
    <w:rsid w:val="009A0DC8"/>
    <w:pPr>
      <w:spacing w:after="120"/>
    </w:pPr>
    <w:rPr>
      <w:sz w:val="16"/>
      <w:szCs w:val="16"/>
    </w:rPr>
  </w:style>
  <w:style w:type="character" w:customStyle="1" w:styleId="BodyText3Char">
    <w:name w:val="Body Text 3 Char"/>
    <w:basedOn w:val="DefaultParagraphFont"/>
    <w:link w:val="BodyText3"/>
    <w:uiPriority w:val="99"/>
    <w:semiHidden/>
    <w:rsid w:val="009A0DC8"/>
    <w:rPr>
      <w:sz w:val="16"/>
      <w:szCs w:val="16"/>
    </w:rPr>
  </w:style>
  <w:style w:type="paragraph" w:styleId="BodyTextFirstIndent">
    <w:name w:val="Body Text First Indent"/>
    <w:basedOn w:val="BodyText"/>
    <w:link w:val="BodyTextFirstIndentChar"/>
    <w:uiPriority w:val="99"/>
    <w:semiHidden/>
    <w:unhideWhenUsed/>
    <w:rsid w:val="009A0DC8"/>
    <w:pPr>
      <w:ind w:firstLineChars="100" w:firstLine="420"/>
    </w:pPr>
  </w:style>
  <w:style w:type="character" w:customStyle="1" w:styleId="BodyTextFirstIndentChar">
    <w:name w:val="Body Text First Indent Char"/>
    <w:basedOn w:val="BodyTextChar"/>
    <w:link w:val="BodyTextFirstIndent"/>
    <w:uiPriority w:val="99"/>
    <w:semiHidden/>
    <w:rsid w:val="009A0DC8"/>
  </w:style>
  <w:style w:type="paragraph" w:styleId="BodyTextFirstIndent2">
    <w:name w:val="Body Text First Indent 2"/>
    <w:basedOn w:val="BodyTextIndent"/>
    <w:link w:val="BodyTextFirstIndent2Char"/>
    <w:uiPriority w:val="99"/>
    <w:semiHidden/>
    <w:unhideWhenUsed/>
    <w:rsid w:val="009A0DC8"/>
    <w:pPr>
      <w:ind w:firstLineChars="200" w:firstLine="420"/>
    </w:pPr>
  </w:style>
  <w:style w:type="character" w:customStyle="1" w:styleId="BodyTextFirstIndent2Char">
    <w:name w:val="Body Text First Indent 2 Char"/>
    <w:basedOn w:val="BodyTextIndentChar"/>
    <w:link w:val="BodyTextFirstIndent2"/>
    <w:uiPriority w:val="99"/>
    <w:semiHidden/>
    <w:rsid w:val="009A0DC8"/>
  </w:style>
  <w:style w:type="paragraph" w:styleId="BodyTextIndent2">
    <w:name w:val="Body Text Indent 2"/>
    <w:basedOn w:val="Normal"/>
    <w:link w:val="BodyTextIndent2Char"/>
    <w:uiPriority w:val="99"/>
    <w:semiHidden/>
    <w:unhideWhenUsed/>
    <w:rsid w:val="009A0DC8"/>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9A0DC8"/>
  </w:style>
  <w:style w:type="paragraph" w:styleId="BodyTextIndent3">
    <w:name w:val="Body Text Indent 3"/>
    <w:basedOn w:val="Normal"/>
    <w:link w:val="BodyTextIndent3Char"/>
    <w:uiPriority w:val="99"/>
    <w:semiHidden/>
    <w:unhideWhenUsed/>
    <w:rsid w:val="009A0DC8"/>
    <w:pPr>
      <w:spacing w:after="120"/>
      <w:ind w:leftChars="200" w:left="420"/>
    </w:pPr>
    <w:rPr>
      <w:sz w:val="16"/>
      <w:szCs w:val="16"/>
    </w:rPr>
  </w:style>
  <w:style w:type="character" w:customStyle="1" w:styleId="BodyTextIndent3Char">
    <w:name w:val="Body Text Indent 3 Char"/>
    <w:basedOn w:val="DefaultParagraphFont"/>
    <w:link w:val="BodyTextIndent3"/>
    <w:uiPriority w:val="99"/>
    <w:semiHidden/>
    <w:rsid w:val="009A0DC8"/>
    <w:rPr>
      <w:sz w:val="16"/>
      <w:szCs w:val="16"/>
    </w:rPr>
  </w:style>
  <w:style w:type="paragraph" w:styleId="Closing">
    <w:name w:val="Closing"/>
    <w:basedOn w:val="Normal"/>
    <w:link w:val="ClosingChar"/>
    <w:uiPriority w:val="99"/>
    <w:semiHidden/>
    <w:unhideWhenUsed/>
    <w:rsid w:val="009A0DC8"/>
    <w:pPr>
      <w:ind w:leftChars="2100" w:left="100"/>
    </w:pPr>
  </w:style>
  <w:style w:type="character" w:customStyle="1" w:styleId="ClosingChar">
    <w:name w:val="Closing Char"/>
    <w:basedOn w:val="DefaultParagraphFont"/>
    <w:link w:val="Closing"/>
    <w:uiPriority w:val="99"/>
    <w:semiHidden/>
    <w:rsid w:val="009A0DC8"/>
  </w:style>
  <w:style w:type="paragraph" w:styleId="DocumentMap">
    <w:name w:val="Document Map"/>
    <w:basedOn w:val="Normal"/>
    <w:link w:val="DocumentMapChar"/>
    <w:uiPriority w:val="99"/>
    <w:semiHidden/>
    <w:unhideWhenUsed/>
    <w:rsid w:val="009A0DC8"/>
    <w:rPr>
      <w:rFonts w:ascii="宋体" w:eastAsia="宋体"/>
      <w:sz w:val="18"/>
      <w:szCs w:val="18"/>
    </w:rPr>
  </w:style>
  <w:style w:type="character" w:customStyle="1" w:styleId="DocumentMapChar">
    <w:name w:val="Document Map Char"/>
    <w:basedOn w:val="DefaultParagraphFont"/>
    <w:link w:val="DocumentMap"/>
    <w:uiPriority w:val="99"/>
    <w:semiHidden/>
    <w:rsid w:val="009A0DC8"/>
    <w:rPr>
      <w:rFonts w:ascii="宋体" w:eastAsia="宋体"/>
      <w:sz w:val="18"/>
      <w:szCs w:val="18"/>
    </w:rPr>
  </w:style>
  <w:style w:type="paragraph" w:styleId="E-mailSignature">
    <w:name w:val="E-mail Signature"/>
    <w:basedOn w:val="Normal"/>
    <w:link w:val="E-mailSignatureChar"/>
    <w:uiPriority w:val="99"/>
    <w:semiHidden/>
    <w:unhideWhenUsed/>
    <w:rsid w:val="009A0DC8"/>
  </w:style>
  <w:style w:type="character" w:customStyle="1" w:styleId="E-mailSignatureChar">
    <w:name w:val="E-mail Signature Char"/>
    <w:basedOn w:val="DefaultParagraphFont"/>
    <w:link w:val="E-mailSignature"/>
    <w:uiPriority w:val="99"/>
    <w:semiHidden/>
    <w:rsid w:val="009A0DC8"/>
  </w:style>
  <w:style w:type="paragraph" w:styleId="EnvelopeAddress">
    <w:name w:val="envelope address"/>
    <w:basedOn w:val="Normal"/>
    <w:uiPriority w:val="99"/>
    <w:semiHidden/>
    <w:unhideWhenUsed/>
    <w:rsid w:val="009A0DC8"/>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A0DC8"/>
    <w:pPr>
      <w:snapToGrid w:val="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9A0DC8"/>
    <w:rPr>
      <w:i/>
      <w:iCs/>
    </w:rPr>
  </w:style>
  <w:style w:type="character" w:customStyle="1" w:styleId="HTMLAddressChar">
    <w:name w:val="HTML Address Char"/>
    <w:basedOn w:val="DefaultParagraphFont"/>
    <w:link w:val="HTMLAddress"/>
    <w:uiPriority w:val="99"/>
    <w:semiHidden/>
    <w:rsid w:val="009A0DC8"/>
    <w:rPr>
      <w:i/>
      <w:iCs/>
    </w:rPr>
  </w:style>
  <w:style w:type="paragraph" w:styleId="HTMLPreformatted">
    <w:name w:val="HTML Preformatted"/>
    <w:basedOn w:val="Normal"/>
    <w:link w:val="HTMLPreformattedChar"/>
    <w:uiPriority w:val="99"/>
    <w:semiHidden/>
    <w:unhideWhenUsed/>
    <w:rsid w:val="009A0DC8"/>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A0DC8"/>
    <w:rPr>
      <w:rFonts w:ascii="Courier New" w:hAnsi="Courier New" w:cs="Courier New"/>
      <w:sz w:val="20"/>
      <w:szCs w:val="20"/>
    </w:rPr>
  </w:style>
  <w:style w:type="paragraph" w:styleId="MessageHeader">
    <w:name w:val="Message Header"/>
    <w:basedOn w:val="Normal"/>
    <w:link w:val="MessageHeaderChar"/>
    <w:uiPriority w:val="99"/>
    <w:semiHidden/>
    <w:unhideWhenUsed/>
    <w:rsid w:val="009A0DC8"/>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A0DC8"/>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9A0DC8"/>
    <w:pPr>
      <w:ind w:firstLineChars="200" w:firstLine="420"/>
    </w:pPr>
  </w:style>
  <w:style w:type="paragraph" w:styleId="NoteHeading">
    <w:name w:val="Note Heading"/>
    <w:basedOn w:val="Normal"/>
    <w:next w:val="Normal"/>
    <w:link w:val="NoteHeadingChar"/>
    <w:semiHidden/>
    <w:unhideWhenUsed/>
    <w:rsid w:val="009A0DC8"/>
    <w:pPr>
      <w:jc w:val="center"/>
    </w:pPr>
    <w:rPr>
      <w:rFonts w:ascii="Arial" w:hAnsi="Arial"/>
      <w:lang w:eastAsia="en-US"/>
    </w:rPr>
  </w:style>
  <w:style w:type="character" w:customStyle="1" w:styleId="Char11">
    <w:name w:val="注释标题 Char1"/>
    <w:basedOn w:val="DefaultParagraphFont"/>
    <w:uiPriority w:val="99"/>
    <w:semiHidden/>
    <w:rsid w:val="009A0DC8"/>
  </w:style>
  <w:style w:type="paragraph" w:styleId="PlainText">
    <w:name w:val="Plain Text"/>
    <w:basedOn w:val="Normal"/>
    <w:link w:val="PlainTextChar"/>
    <w:uiPriority w:val="99"/>
    <w:semiHidden/>
    <w:unhideWhenUsed/>
    <w:rsid w:val="009A0DC8"/>
    <w:rPr>
      <w:rFonts w:ascii="宋体" w:eastAsia="宋体" w:hAnsi="Courier New" w:cs="Courier New"/>
      <w:szCs w:val="21"/>
    </w:rPr>
  </w:style>
  <w:style w:type="character" w:customStyle="1" w:styleId="PlainTextChar">
    <w:name w:val="Plain Text Char"/>
    <w:basedOn w:val="DefaultParagraphFont"/>
    <w:link w:val="PlainText"/>
    <w:uiPriority w:val="99"/>
    <w:semiHidden/>
    <w:rsid w:val="009A0DC8"/>
    <w:rPr>
      <w:rFonts w:ascii="宋体" w:eastAsia="宋体" w:hAnsi="Courier New" w:cs="Courier New"/>
      <w:szCs w:val="21"/>
    </w:rPr>
  </w:style>
  <w:style w:type="paragraph" w:styleId="Salutation">
    <w:name w:val="Salutation"/>
    <w:basedOn w:val="Normal"/>
    <w:next w:val="Normal"/>
    <w:link w:val="SalutationChar"/>
    <w:semiHidden/>
    <w:unhideWhenUsed/>
    <w:rsid w:val="009A0DC8"/>
    <w:rPr>
      <w:rFonts w:ascii="Arial" w:hAnsi="Arial"/>
      <w:lang w:eastAsia="en-US"/>
    </w:rPr>
  </w:style>
  <w:style w:type="character" w:customStyle="1" w:styleId="Char12">
    <w:name w:val="称呼 Char1"/>
    <w:basedOn w:val="DefaultParagraphFont"/>
    <w:uiPriority w:val="99"/>
    <w:semiHidden/>
    <w:rsid w:val="009A0DC8"/>
  </w:style>
  <w:style w:type="paragraph" w:styleId="Signature">
    <w:name w:val="Signature"/>
    <w:basedOn w:val="Normal"/>
    <w:link w:val="SignatureChar"/>
    <w:uiPriority w:val="99"/>
    <w:semiHidden/>
    <w:unhideWhenUsed/>
    <w:rsid w:val="009A0DC8"/>
    <w:pPr>
      <w:ind w:leftChars="2100" w:left="100"/>
    </w:pPr>
  </w:style>
  <w:style w:type="character" w:customStyle="1" w:styleId="SignatureChar">
    <w:name w:val="Signature Char"/>
    <w:basedOn w:val="DefaultParagraphFont"/>
    <w:link w:val="Signature"/>
    <w:uiPriority w:val="99"/>
    <w:semiHidden/>
    <w:rsid w:val="009A0DC8"/>
  </w:style>
  <w:style w:type="table" w:styleId="TableGrid">
    <w:name w:val="Table Grid"/>
    <w:basedOn w:val="TableNormal"/>
    <w:uiPriority w:val="59"/>
    <w:rsid w:val="009A0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uiPriority w:val="99"/>
    <w:semiHidden/>
    <w:unhideWhenUsed/>
    <w:rsid w:val="009A0DC8"/>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9A0DC8"/>
    <w:rPr>
      <w:sz w:val="18"/>
      <w:szCs w:val="18"/>
    </w:rPr>
  </w:style>
  <w:style w:type="character" w:customStyle="1" w:styleId="BalloonTextChar">
    <w:name w:val="Balloon Text Char"/>
    <w:basedOn w:val="DefaultParagraphFont"/>
    <w:link w:val="BalloonText"/>
    <w:uiPriority w:val="99"/>
    <w:semiHidden/>
    <w:rsid w:val="009A0DC8"/>
    <w:rPr>
      <w:sz w:val="18"/>
      <w:szCs w:val="18"/>
    </w:rPr>
  </w:style>
  <w:style w:type="paragraph" w:styleId="CommentSubject">
    <w:name w:val="annotation subject"/>
    <w:basedOn w:val="CommentText"/>
    <w:next w:val="CommentText"/>
    <w:link w:val="CommentSubjectChar"/>
    <w:semiHidden/>
    <w:unhideWhenUsed/>
    <w:rsid w:val="009A0DC8"/>
    <w:rPr>
      <w:rFonts w:ascii="Arial" w:hAnsi="Arial"/>
      <w:b/>
      <w:bCs/>
      <w:sz w:val="16"/>
      <w:lang w:eastAsia="en-US"/>
    </w:rPr>
  </w:style>
  <w:style w:type="character" w:customStyle="1" w:styleId="Char13">
    <w:name w:val="批注主题 Char1"/>
    <w:basedOn w:val="CommentTextChar"/>
    <w:uiPriority w:val="99"/>
    <w:semiHidden/>
    <w:rsid w:val="009A0DC8"/>
    <w:rPr>
      <w:b/>
      <w:bCs/>
    </w:rPr>
  </w:style>
  <w:style w:type="paragraph" w:styleId="ListParagraph">
    <w:name w:val="List Paragraph"/>
    <w:basedOn w:val="Normal"/>
    <w:uiPriority w:val="34"/>
    <w:qFormat/>
    <w:rsid w:val="009A0DC8"/>
    <w:pPr>
      <w:ind w:firstLineChars="200" w:firstLine="420"/>
    </w:pPr>
  </w:style>
  <w:style w:type="paragraph" w:styleId="Revision">
    <w:name w:val="Revision"/>
    <w:hidden/>
    <w:uiPriority w:val="99"/>
    <w:semiHidden/>
    <w:rsid w:val="009A0DC8"/>
  </w:style>
  <w:style w:type="paragraph" w:styleId="NoSpacing">
    <w:name w:val="No Spacing"/>
    <w:uiPriority w:val="1"/>
    <w:qFormat/>
    <w:rsid w:val="009A0DC8"/>
    <w:pPr>
      <w:widowControl w:val="0"/>
      <w:jc w:val="both"/>
    </w:pPr>
  </w:style>
  <w:style w:type="table" w:customStyle="1" w:styleId="TableGrid0">
    <w:name w:val="TableGrid"/>
    <w:rsid w:val="00C53049"/>
    <w:rPr>
      <w:kern w:val="0"/>
      <w:sz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3672</Words>
  <Characters>20936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dell990</dc:creator>
  <cp:lastModifiedBy>Nan Yang</cp:lastModifiedBy>
  <cp:revision>5</cp:revision>
  <cp:lastPrinted>2017-12-15T23:17:00Z</cp:lastPrinted>
  <dcterms:created xsi:type="dcterms:W3CDTF">2017-12-15T23:34:00Z</dcterms:created>
  <dcterms:modified xsi:type="dcterms:W3CDTF">2017-12-16T01:46:00Z</dcterms:modified>
</cp:coreProperties>
</file>